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50" w:rsidRDefault="00730250" w:rsidP="0070039C">
      <w:pPr>
        <w:tabs>
          <w:tab w:val="left" w:pos="950"/>
          <w:tab w:val="left" w:pos="1440"/>
        </w:tabs>
        <w:jc w:val="right"/>
        <w:rPr>
          <w:b/>
          <w:sz w:val="26"/>
          <w:szCs w:val="26"/>
          <w:u w:val="single"/>
          <w:lang w:eastAsia="zh-HK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>Appendix [</w:t>
      </w:r>
      <w:r w:rsidR="00071406">
        <w:rPr>
          <w:b/>
          <w:sz w:val="26"/>
          <w:szCs w:val="26"/>
          <w:u w:val="single"/>
          <w:lang w:eastAsia="zh-HK"/>
        </w:rPr>
        <w:t>X</w:t>
      </w:r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C7256E">
        <w:rPr>
          <w:b/>
          <w:sz w:val="26"/>
          <w:szCs w:val="26"/>
          <w:u w:val="single"/>
          <w:vertAlign w:val="superscript"/>
          <w:lang w:eastAsia="zh-HK"/>
        </w:rPr>
        <w:t>#</w:t>
      </w:r>
      <w:r>
        <w:rPr>
          <w:rFonts w:hint="eastAsia"/>
          <w:b/>
          <w:sz w:val="26"/>
          <w:szCs w:val="26"/>
          <w:u w:val="single"/>
          <w:lang w:eastAsia="zh-HK"/>
        </w:rPr>
        <w:t xml:space="preserve"> to </w:t>
      </w:r>
      <w:r w:rsidR="00A47706">
        <w:rPr>
          <w:b/>
          <w:sz w:val="26"/>
          <w:szCs w:val="26"/>
          <w:u w:val="single"/>
          <w:lang w:eastAsia="zh-HK"/>
        </w:rPr>
        <w:t>A</w:t>
      </w:r>
      <w:r w:rsidR="00A47706">
        <w:rPr>
          <w:rFonts w:hint="eastAsia"/>
          <w:b/>
          <w:sz w:val="26"/>
          <w:szCs w:val="26"/>
          <w:u w:val="single"/>
          <w:lang w:eastAsia="zh-HK"/>
        </w:rPr>
        <w:t>CC</w:t>
      </w:r>
      <w:r w:rsidR="007E0BA4">
        <w:rPr>
          <w:b/>
          <w:sz w:val="26"/>
          <w:szCs w:val="26"/>
          <w:u w:val="single"/>
          <w:lang w:eastAsia="zh-HK"/>
        </w:rPr>
        <w:t xml:space="preserve"> </w:t>
      </w:r>
      <w:r>
        <w:rPr>
          <w:rFonts w:hint="eastAsia"/>
          <w:b/>
          <w:sz w:val="26"/>
          <w:szCs w:val="26"/>
          <w:u w:val="single"/>
          <w:lang w:eastAsia="zh-HK"/>
        </w:rPr>
        <w:t>[</w:t>
      </w:r>
      <w:ins w:id="0" w:author="Amy Lu" w:date="2023-12-08T11:39:00Z">
        <w:r w:rsidR="00D33EE1">
          <w:rPr>
            <w:b/>
            <w:sz w:val="26"/>
            <w:szCs w:val="26"/>
            <w:u w:val="single"/>
            <w:lang w:eastAsia="zh-HK"/>
          </w:rPr>
          <w:t>V:2</w:t>
        </w:r>
      </w:ins>
      <w:del w:id="1" w:author="Amy Lu" w:date="2023-12-08T11:39:00Z">
        <w:r w:rsidR="00E7599E" w:rsidDel="00D33EE1">
          <w:rPr>
            <w:b/>
            <w:sz w:val="26"/>
            <w:szCs w:val="26"/>
            <w:u w:val="single"/>
            <w:lang w:eastAsia="zh-HK"/>
          </w:rPr>
          <w:delText>C5</w:delText>
        </w:r>
      </w:del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</w:p>
    <w:p w:rsidR="009D5C9C" w:rsidRPr="00C84AEA" w:rsidRDefault="009D5C9C" w:rsidP="00BD4688">
      <w:pPr>
        <w:tabs>
          <w:tab w:val="left" w:pos="950"/>
          <w:tab w:val="left" w:pos="1440"/>
        </w:tabs>
        <w:jc w:val="right"/>
        <w:rPr>
          <w:b/>
          <w:color w:val="0000FF"/>
          <w:sz w:val="26"/>
          <w:szCs w:val="26"/>
          <w:u w:val="single"/>
          <w:lang w:eastAsia="zh-HK"/>
          <w:rPrChange w:id="2" w:author="LI Wai Man Joyce" w:date="2023-12-29T15:30:00Z">
            <w:rPr>
              <w:b/>
              <w:sz w:val="26"/>
              <w:szCs w:val="26"/>
              <w:u w:val="single"/>
              <w:lang w:eastAsia="zh-HK"/>
            </w:rPr>
          </w:rPrChange>
        </w:rPr>
      </w:pPr>
    </w:p>
    <w:p w:rsidR="00C67B37" w:rsidRPr="00160A1B" w:rsidRDefault="00C67B37" w:rsidP="00C67B37">
      <w:pPr>
        <w:tabs>
          <w:tab w:val="left" w:pos="950"/>
          <w:tab w:val="left" w:pos="1440"/>
        </w:tabs>
        <w:jc w:val="both"/>
        <w:rPr>
          <w:ins w:id="3" w:author="LI Wai Man Joyce" w:date="2023-12-29T15:23:00Z"/>
          <w:i/>
          <w:color w:val="0000FF"/>
          <w:sz w:val="26"/>
          <w:szCs w:val="26"/>
          <w:u w:val="single"/>
          <w:lang w:eastAsia="zh-HK"/>
          <w:rPrChange w:id="4" w:author="Amy Lu" w:date="2024-01-02T15:23:00Z">
            <w:rPr>
              <w:ins w:id="5" w:author="LI Wai Man Joyce" w:date="2023-12-29T15:23:00Z"/>
              <w:i/>
              <w:sz w:val="26"/>
              <w:szCs w:val="26"/>
              <w:u w:val="single"/>
              <w:lang w:eastAsia="zh-HK"/>
            </w:rPr>
          </w:rPrChange>
        </w:rPr>
      </w:pPr>
      <w:ins w:id="6" w:author="LI Wai Man Joyce" w:date="2023-12-29T15:23:00Z">
        <w:r w:rsidRPr="00160A1B">
          <w:rPr>
            <w:i/>
            <w:color w:val="0000FF"/>
            <w:sz w:val="26"/>
            <w:szCs w:val="26"/>
            <w:u w:val="single"/>
            <w:lang w:eastAsia="zh-HK"/>
            <w:rPrChange w:id="7" w:author="Amy Lu" w:date="2024-01-02T15:23:00Z">
              <w:rPr>
                <w:i/>
                <w:sz w:val="26"/>
                <w:szCs w:val="26"/>
                <w:u w:val="single"/>
                <w:lang w:eastAsia="zh-HK"/>
              </w:rPr>
            </w:rPrChange>
          </w:rPr>
          <w:t xml:space="preserve">[For contracts </w:t>
        </w:r>
        <w:r w:rsidRPr="00160A1B">
          <w:rPr>
            <w:b/>
            <w:i/>
            <w:color w:val="0000FF"/>
            <w:sz w:val="26"/>
            <w:szCs w:val="26"/>
            <w:u w:val="single"/>
            <w:lang w:eastAsia="zh-HK"/>
            <w:rPrChange w:id="8" w:author="Amy Lu" w:date="2024-01-02T15:23:00Z">
              <w:rPr>
                <w:b/>
                <w:i/>
                <w:sz w:val="26"/>
                <w:szCs w:val="26"/>
                <w:u w:val="single"/>
                <w:lang w:eastAsia="zh-HK"/>
              </w:rPr>
            </w:rPrChange>
          </w:rPr>
          <w:t>with</w:t>
        </w:r>
        <w:r w:rsidRPr="00160A1B">
          <w:rPr>
            <w:i/>
            <w:color w:val="0000FF"/>
            <w:sz w:val="26"/>
            <w:szCs w:val="26"/>
            <w:u w:val="single"/>
            <w:lang w:eastAsia="zh-HK"/>
            <w:rPrChange w:id="9" w:author="Amy Lu" w:date="2024-01-02T15:23:00Z">
              <w:rPr>
                <w:i/>
                <w:sz w:val="26"/>
                <w:szCs w:val="26"/>
                <w:u w:val="single"/>
                <w:lang w:eastAsia="zh-HK"/>
              </w:rPr>
            </w:rPrChange>
          </w:rPr>
          <w:t xml:space="preserve"> contract measures to prevent non-payment of wages]</w:t>
        </w:r>
      </w:ins>
    </w:p>
    <w:p w:rsidR="00C67B37" w:rsidRPr="00C67B37" w:rsidRDefault="00C67B37" w:rsidP="00730250">
      <w:pPr>
        <w:tabs>
          <w:tab w:val="left" w:pos="950"/>
          <w:tab w:val="left" w:pos="1440"/>
        </w:tabs>
        <w:jc w:val="both"/>
        <w:rPr>
          <w:ins w:id="10" w:author="LI Wai Man Joyce" w:date="2023-12-29T15:23:00Z"/>
          <w:b/>
          <w:sz w:val="26"/>
          <w:szCs w:val="26"/>
          <w:u w:val="single"/>
          <w:lang w:eastAsia="zh-HK"/>
        </w:rPr>
      </w:pPr>
    </w:p>
    <w:p w:rsidR="00730250" w:rsidRPr="00DA226E" w:rsidRDefault="00730250" w:rsidP="00730250">
      <w:pPr>
        <w:tabs>
          <w:tab w:val="left" w:pos="950"/>
          <w:tab w:val="left" w:pos="1440"/>
        </w:tabs>
        <w:jc w:val="both"/>
        <w:rPr>
          <w:b/>
          <w:sz w:val="26"/>
          <w:szCs w:val="26"/>
          <w:u w:val="single"/>
          <w:lang w:eastAsia="zh-HK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>Guidelines on Scope and Contents o</w:t>
      </w:r>
      <w:r w:rsidR="0070039C">
        <w:rPr>
          <w:rFonts w:hint="eastAsia"/>
          <w:b/>
          <w:sz w:val="26"/>
          <w:szCs w:val="26"/>
          <w:u w:val="single"/>
          <w:lang w:eastAsia="zh-HK"/>
        </w:rPr>
        <w:t xml:space="preserve">f </w:t>
      </w:r>
      <w:ins w:id="11" w:author="Amy Lu" w:date="2023-12-22T09:43:00Z">
        <w:r w:rsidR="007F4C5C">
          <w:rPr>
            <w:b/>
            <w:sz w:val="26"/>
            <w:szCs w:val="26"/>
            <w:u w:val="single"/>
            <w:lang w:eastAsia="zh-HK"/>
          </w:rPr>
          <w:t xml:space="preserve">the </w:t>
        </w:r>
      </w:ins>
      <w:r w:rsidR="0070039C">
        <w:rPr>
          <w:rFonts w:hint="eastAsia"/>
          <w:b/>
          <w:sz w:val="26"/>
          <w:szCs w:val="26"/>
          <w:u w:val="single"/>
          <w:lang w:eastAsia="zh-HK"/>
        </w:rPr>
        <w:t>Subcontractor Management Plan</w:t>
      </w:r>
    </w:p>
    <w:p w:rsidR="00730250" w:rsidRDefault="00730250" w:rsidP="00D33CC7">
      <w:pPr>
        <w:rPr>
          <w:lang w:eastAsia="zh-HK"/>
        </w:rPr>
      </w:pPr>
    </w:p>
    <w:p w:rsidR="0075748E" w:rsidRDefault="0075748E" w:rsidP="00D33CC7">
      <w:pPr>
        <w:rPr>
          <w:lang w:eastAsia="zh-HK"/>
        </w:rPr>
      </w:pPr>
      <w:r>
        <w:rPr>
          <w:rFonts w:hint="eastAsia"/>
          <w:lang w:eastAsia="zh-HK"/>
        </w:rPr>
        <w:t>The Subcontractor Management Plan shall include (but not limited to) the following:</w:t>
      </w:r>
    </w:p>
    <w:p w:rsidR="0075748E" w:rsidRDefault="0075748E" w:rsidP="00D33CC7">
      <w:pPr>
        <w:rPr>
          <w:lang w:eastAsia="zh-HK"/>
        </w:rPr>
      </w:pPr>
    </w:p>
    <w:p w:rsidR="008E068F" w:rsidRDefault="008E068F" w:rsidP="00D24433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Scope of works to be </w:t>
      </w:r>
      <w:r w:rsidRPr="00BF6293">
        <w:rPr>
          <w:rFonts w:ascii="TimesNewRomanPSMT" w:hAnsi="TimesNewRomanPSMT" w:cs="TimesNewRomanPSMT"/>
          <w:kern w:val="0"/>
        </w:rPr>
        <w:t>s</w:t>
      </w:r>
      <w:r w:rsidRPr="008E068F">
        <w:rPr>
          <w:lang w:eastAsia="zh-HK"/>
        </w:rPr>
        <w:t>ubcontracted including the form and extent of subcontracting arrangement such as</w:t>
      </w:r>
      <w:r w:rsidR="00D24433">
        <w:rPr>
          <w:rFonts w:hint="eastAsia"/>
          <w:lang w:eastAsia="zh-HK"/>
        </w:rPr>
        <w:t xml:space="preserve">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only,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plant,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material, plant only, lump sum or any other combination of types.</w:t>
      </w:r>
      <w:r w:rsidR="00D24433">
        <w:rPr>
          <w:rFonts w:hint="eastAsia"/>
          <w:lang w:eastAsia="zh-HK"/>
        </w:rPr>
        <w:t xml:space="preserve">  </w:t>
      </w:r>
      <w:r w:rsidRPr="008E068F">
        <w:rPr>
          <w:lang w:eastAsia="zh-HK"/>
        </w:rPr>
        <w:t xml:space="preserve">Proof of ownership of construction plant and material </w:t>
      </w:r>
      <w:r w:rsidR="00136969">
        <w:rPr>
          <w:rFonts w:hint="eastAsia"/>
          <w:lang w:eastAsia="zh-HK"/>
        </w:rPr>
        <w:t>shall</w:t>
      </w:r>
      <w:r w:rsidRPr="008E068F">
        <w:rPr>
          <w:lang w:eastAsia="zh-HK"/>
        </w:rPr>
        <w:t xml:space="preserve"> be addressed. </w:t>
      </w:r>
      <w:r w:rsidR="002B78A8">
        <w:rPr>
          <w:rFonts w:hint="eastAsia"/>
          <w:lang w:eastAsia="zh-HK"/>
        </w:rPr>
        <w:t xml:space="preserve"> </w:t>
      </w:r>
      <w:r w:rsidRPr="008E068F">
        <w:rPr>
          <w:lang w:eastAsia="zh-HK"/>
        </w:rPr>
        <w:t>The scope of works to be</w:t>
      </w:r>
      <w:r w:rsidR="00D24433">
        <w:rPr>
          <w:rFonts w:hint="eastAsia"/>
          <w:lang w:eastAsia="zh-HK"/>
        </w:rPr>
        <w:t xml:space="preserve"> </w:t>
      </w:r>
      <w:r w:rsidRPr="008E068F">
        <w:rPr>
          <w:lang w:eastAsia="zh-HK"/>
        </w:rPr>
        <w:t xml:space="preserve">subcontracted shall comply with the </w:t>
      </w:r>
      <w:r w:rsidR="0075748E">
        <w:rPr>
          <w:lang w:eastAsia="zh-HK"/>
        </w:rPr>
        <w:t xml:space="preserve">relevant </w:t>
      </w:r>
      <w:r w:rsidRPr="008E068F">
        <w:rPr>
          <w:lang w:eastAsia="zh-HK"/>
        </w:rPr>
        <w:t xml:space="preserve">contractual provisions (i.e. </w:t>
      </w:r>
      <w:del w:id="12" w:author="Amy Lu" w:date="2023-12-22T09:47:00Z">
        <w:r w:rsidRPr="008E068F" w:rsidDel="007F4C5C">
          <w:rPr>
            <w:lang w:eastAsia="zh-HK"/>
          </w:rPr>
          <w:delText xml:space="preserve">the </w:delText>
        </w:r>
      </w:del>
      <w:r w:rsidR="00301587">
        <w:rPr>
          <w:lang w:eastAsia="zh-HK"/>
        </w:rPr>
        <w:t>A</w:t>
      </w:r>
      <w:r w:rsidR="00301587" w:rsidRPr="008E068F">
        <w:rPr>
          <w:lang w:eastAsia="zh-HK"/>
        </w:rPr>
        <w:t xml:space="preserve">CC </w:t>
      </w:r>
      <w:ins w:id="13" w:author="Amy Lu" w:date="2023-12-22T09:47:00Z">
        <w:r w:rsidR="007F4C5C" w:rsidRPr="007F4C5C">
          <w:rPr>
            <w:lang w:eastAsia="zh-HK"/>
            <w:rPrChange w:id="14" w:author="Amy Lu" w:date="2023-12-22T09:48:00Z">
              <w:rPr>
                <w:rFonts w:ascii="Arial" w:hAnsi="Arial" w:cs="Arial"/>
                <w:sz w:val="28"/>
                <w:szCs w:val="28"/>
                <w:lang w:eastAsia="zh-HK"/>
              </w:rPr>
            </w:rPrChange>
          </w:rPr>
          <w:t>Clause V</w:t>
        </w:r>
        <w:r w:rsidR="007F4C5C" w:rsidRPr="007F4C5C">
          <w:rPr>
            <w:lang w:eastAsia="zh-HK"/>
            <w:rPrChange w:id="15" w:author="Amy Lu" w:date="2023-12-22T09:48:00Z">
              <w:rPr>
                <w:rFonts w:ascii="Arial" w:hAnsi="Arial" w:cs="Arial"/>
                <w:sz w:val="28"/>
                <w:szCs w:val="28"/>
              </w:rPr>
            </w:rPrChange>
          </w:rPr>
          <w:t xml:space="preserve">:3 </w:t>
        </w:r>
        <w:r w:rsidR="007F4C5C">
          <w:rPr>
            <w:lang w:eastAsia="zh-HK"/>
          </w:rPr>
          <w:t>on</w:t>
        </w:r>
      </w:ins>
      <w:del w:id="16" w:author="Amy Lu" w:date="2023-12-22T09:47:00Z">
        <w:r w:rsidRPr="008E068F" w:rsidDel="007F4C5C">
          <w:rPr>
            <w:lang w:eastAsia="zh-HK"/>
          </w:rPr>
          <w:delText>for</w:delText>
        </w:r>
      </w:del>
      <w:r w:rsidRPr="008E068F">
        <w:rPr>
          <w:lang w:eastAsia="zh-HK"/>
        </w:rPr>
        <w:t xml:space="preserve"> </w:t>
      </w:r>
      <w:r w:rsidRPr="00D24433">
        <w:rPr>
          <w:b/>
          <w:lang w:eastAsia="zh-HK"/>
        </w:rPr>
        <w:t>Limiting</w:t>
      </w:r>
      <w:ins w:id="17" w:author="Amy Lu" w:date="2023-12-22T09:47:00Z">
        <w:r w:rsidR="007F4C5C">
          <w:rPr>
            <w:b/>
            <w:lang w:eastAsia="zh-HK"/>
          </w:rPr>
          <w:t xml:space="preserve"> </w:t>
        </w:r>
      </w:ins>
      <w:del w:id="18" w:author="Amy Lu" w:date="2023-12-22T09:47:00Z">
        <w:r w:rsidRPr="00D24433" w:rsidDel="007F4C5C">
          <w:rPr>
            <w:b/>
            <w:lang w:eastAsia="zh-HK"/>
          </w:rPr>
          <w:delText xml:space="preserve"> the </w:delText>
        </w:r>
      </w:del>
      <w:r w:rsidRPr="00D24433">
        <w:rPr>
          <w:b/>
          <w:lang w:eastAsia="zh-HK"/>
        </w:rPr>
        <w:t>Tiers of</w:t>
      </w:r>
      <w:r w:rsidR="00D24433">
        <w:rPr>
          <w:rFonts w:hint="eastAsia"/>
          <w:b/>
          <w:lang w:eastAsia="zh-HK"/>
        </w:rPr>
        <w:t xml:space="preserve"> </w:t>
      </w:r>
      <w:r w:rsidRPr="00D24433">
        <w:rPr>
          <w:b/>
          <w:lang w:eastAsia="zh-HK"/>
        </w:rPr>
        <w:t>Subcontracting</w:t>
      </w:r>
      <w:r w:rsidRPr="008E068F">
        <w:rPr>
          <w:lang w:eastAsia="zh-HK"/>
        </w:rPr>
        <w:t>).</w:t>
      </w:r>
    </w:p>
    <w:p w:rsidR="002B78A8" w:rsidRPr="00F23A6F" w:rsidRDefault="0032128A" w:rsidP="002B78A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lang w:eastAsia="zh-HK"/>
        </w:rPr>
        <w:t>Particulars</w:t>
      </w:r>
      <w:r>
        <w:rPr>
          <w:rFonts w:hint="eastAsia"/>
          <w:lang w:eastAsia="zh-HK"/>
        </w:rPr>
        <w:t xml:space="preserve"> </w:t>
      </w:r>
      <w:r w:rsidR="002B78A8">
        <w:rPr>
          <w:rFonts w:hint="eastAsia"/>
          <w:lang w:eastAsia="zh-HK"/>
        </w:rPr>
        <w:t xml:space="preserve">of subcontracts </w:t>
      </w:r>
      <w:r w:rsidR="002B78A8" w:rsidRPr="002B78A8">
        <w:rPr>
          <w:lang w:eastAsia="zh-HK"/>
        </w:rPr>
        <w:t xml:space="preserve">(irrespective of tiers) </w:t>
      </w:r>
      <w:r>
        <w:rPr>
          <w:lang w:eastAsia="zh-HK"/>
        </w:rPr>
        <w:t xml:space="preserve">as required under </w:t>
      </w:r>
      <w:r w:rsidR="00D916BD">
        <w:rPr>
          <w:lang w:eastAsia="zh-HK"/>
        </w:rPr>
        <w:t xml:space="preserve">the </w:t>
      </w:r>
      <w:r w:rsidR="00122C10">
        <w:rPr>
          <w:lang w:eastAsia="zh-HK"/>
        </w:rPr>
        <w:t xml:space="preserve">Template </w:t>
      </w:r>
      <w:r>
        <w:rPr>
          <w:lang w:eastAsia="zh-HK"/>
        </w:rPr>
        <w:t xml:space="preserve">under </w:t>
      </w:r>
      <w:r w:rsidR="00122C10" w:rsidRPr="00F23A6F">
        <w:rPr>
          <w:lang w:eastAsia="zh-HK"/>
        </w:rPr>
        <w:t>Table 1</w:t>
      </w:r>
      <w:r w:rsidR="002B78A8" w:rsidRPr="00F23A6F">
        <w:rPr>
          <w:lang w:eastAsia="zh-HK"/>
        </w:rPr>
        <w:t>.</w:t>
      </w:r>
    </w:p>
    <w:p w:rsidR="002B78A8" w:rsidRDefault="002B78A8" w:rsidP="002B78A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F23A6F">
        <w:rPr>
          <w:lang w:eastAsia="zh-HK"/>
        </w:rPr>
        <w:t xml:space="preserve">The </w:t>
      </w:r>
      <w:r w:rsidRPr="00F23A6F">
        <w:rPr>
          <w:i/>
          <w:lang w:eastAsia="zh-HK"/>
        </w:rPr>
        <w:t>Contractor</w:t>
      </w:r>
      <w:r w:rsidRPr="00F23A6F">
        <w:rPr>
          <w:lang w:eastAsia="zh-HK"/>
        </w:rPr>
        <w:t xml:space="preserve">’s approach to demand/ensure </w:t>
      </w:r>
      <w:ins w:id="19" w:author="Amy Lu" w:date="2023-12-08T11:41:00Z">
        <w:r w:rsidR="00D33EE1" w:rsidRPr="00F23A6F">
          <w:rPr>
            <w:lang w:eastAsia="zh-HK"/>
          </w:rPr>
          <w:t>its</w:t>
        </w:r>
      </w:ins>
      <w:del w:id="20" w:author="Amy Lu" w:date="2023-12-08T11:41:00Z">
        <w:r w:rsidRPr="00F23A6F" w:rsidDel="00D33EE1">
          <w:rPr>
            <w:lang w:eastAsia="zh-HK"/>
          </w:rPr>
          <w:delText>his</w:delText>
        </w:r>
      </w:del>
      <w:r w:rsidRPr="00F23A6F">
        <w:rPr>
          <w:lang w:eastAsia="zh-HK"/>
        </w:rPr>
        <w:t xml:space="preserve"> </w:t>
      </w:r>
      <w:ins w:id="21" w:author="Amy Lu" w:date="2023-12-08T11:50:00Z">
        <w:r w:rsidR="006D4BDC" w:rsidRPr="00F23A6F">
          <w:rPr>
            <w:lang w:eastAsia="zh-HK"/>
          </w:rPr>
          <w:t>S</w:t>
        </w:r>
      </w:ins>
      <w:del w:id="22" w:author="Amy Lu" w:date="2023-12-08T11:50:00Z">
        <w:r w:rsidRPr="00F23A6F" w:rsidDel="006D4BDC">
          <w:rPr>
            <w:lang w:eastAsia="zh-HK"/>
          </w:rPr>
          <w:delText>s</w:delText>
        </w:r>
      </w:del>
      <w:r w:rsidRPr="00F23A6F">
        <w:rPr>
          <w:lang w:eastAsia="zh-HK"/>
        </w:rPr>
        <w:t>ubcontractor</w:t>
      </w:r>
      <w:r w:rsidR="00F76341" w:rsidRPr="00F23A6F">
        <w:rPr>
          <w:lang w:eastAsia="zh-HK"/>
        </w:rPr>
        <w:t>(</w:t>
      </w:r>
      <w:r w:rsidRPr="00F23A6F">
        <w:rPr>
          <w:lang w:eastAsia="zh-HK"/>
        </w:rPr>
        <w:t>s</w:t>
      </w:r>
      <w:r w:rsidR="00F76341" w:rsidRPr="00F23A6F">
        <w:rPr>
          <w:lang w:eastAsia="zh-HK"/>
        </w:rPr>
        <w:t>)</w:t>
      </w:r>
      <w:r w:rsidRPr="00F23A6F">
        <w:rPr>
          <w:lang w:eastAsia="zh-HK"/>
        </w:rPr>
        <w:t xml:space="preserve"> to a) abstain from subcontracting the whole of the works subcontracted to </w:t>
      </w:r>
      <w:ins w:id="23" w:author="Amy Lu" w:date="2023-12-08T11:45:00Z">
        <w:r w:rsidR="003C6E51" w:rsidRPr="00F23A6F">
          <w:rPr>
            <w:lang w:eastAsia="zh-HK"/>
          </w:rPr>
          <w:t>it</w:t>
        </w:r>
      </w:ins>
      <w:del w:id="24" w:author="Amy Lu" w:date="2023-12-08T11:45:00Z">
        <w:r w:rsidR="00F76341" w:rsidRPr="00F23A6F" w:rsidDel="003C6E51">
          <w:rPr>
            <w:lang w:eastAsia="zh-HK"/>
          </w:rPr>
          <w:delText>him</w:delText>
        </w:r>
      </w:del>
      <w:r w:rsidR="00F76341" w:rsidRPr="00F23A6F">
        <w:rPr>
          <w:lang w:eastAsia="zh-HK"/>
        </w:rPr>
        <w:t>/</w:t>
      </w:r>
      <w:r w:rsidRPr="00F23A6F">
        <w:rPr>
          <w:lang w:eastAsia="zh-HK"/>
        </w:rPr>
        <w:t>them,</w:t>
      </w:r>
      <w:r w:rsidRPr="002B78A8">
        <w:rPr>
          <w:lang w:eastAsia="zh-HK"/>
        </w:rPr>
        <w:t xml:space="preserve"> and b) report upwards </w:t>
      </w:r>
      <w:ins w:id="25" w:author="Amy Lu" w:date="2023-12-08T11:41:00Z">
        <w:r w:rsidR="00D33EE1">
          <w:rPr>
            <w:lang w:eastAsia="zh-HK"/>
          </w:rPr>
          <w:t>it</w:t>
        </w:r>
      </w:ins>
      <w:del w:id="26" w:author="Amy Lu" w:date="2023-12-08T11:41:00Z">
        <w:r w:rsidR="00F76341" w:rsidDel="00D33EE1">
          <w:rPr>
            <w:rFonts w:hint="eastAsia"/>
            <w:lang w:eastAsia="zh-HK"/>
          </w:rPr>
          <w:delText>hi</w:delText>
        </w:r>
      </w:del>
      <w:r w:rsidR="00F76341">
        <w:rPr>
          <w:rFonts w:hint="eastAsia"/>
          <w:lang w:eastAsia="zh-HK"/>
        </w:rPr>
        <w:t>s/</w:t>
      </w:r>
      <w:r w:rsidRPr="002B78A8">
        <w:rPr>
          <w:lang w:eastAsia="zh-HK"/>
        </w:rPr>
        <w:t>their subcontracting arrangement and any subsequent</w:t>
      </w:r>
      <w:r w:rsidRPr="002B78A8">
        <w:rPr>
          <w:rFonts w:hint="eastAsia"/>
          <w:lang w:eastAsia="zh-HK"/>
        </w:rPr>
        <w:t xml:space="preserve"> </w:t>
      </w:r>
      <w:r w:rsidRPr="002B78A8">
        <w:rPr>
          <w:lang w:eastAsia="zh-HK"/>
        </w:rPr>
        <w:t xml:space="preserve">changes with written declarations of no “hidden” subcontracts for any part of the </w:t>
      </w:r>
      <w:r w:rsidR="00301587" w:rsidRPr="00BD4688">
        <w:rPr>
          <w:i/>
          <w:lang w:eastAsia="zh-HK"/>
        </w:rPr>
        <w:t>w</w:t>
      </w:r>
      <w:r w:rsidRPr="00BD4688">
        <w:rPr>
          <w:i/>
          <w:lang w:eastAsia="zh-HK"/>
        </w:rPr>
        <w:t>orks</w:t>
      </w:r>
      <w:r w:rsidRPr="002B78A8">
        <w:rPr>
          <w:lang w:eastAsia="zh-HK"/>
        </w:rPr>
        <w:t xml:space="preserve"> subcontracted to</w:t>
      </w:r>
      <w:r w:rsidR="008B1618">
        <w:rPr>
          <w:rFonts w:hint="eastAsia"/>
          <w:lang w:eastAsia="zh-HK"/>
        </w:rPr>
        <w:t xml:space="preserve"> any of them</w:t>
      </w:r>
      <w:r w:rsidRPr="002B78A8">
        <w:rPr>
          <w:lang w:eastAsia="zh-HK"/>
        </w:rPr>
        <w:t>.</w:t>
      </w:r>
    </w:p>
    <w:p w:rsidR="00C31FA2" w:rsidRPr="00C31FA2" w:rsidRDefault="005439C2" w:rsidP="00C31FA2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for </w:t>
      </w:r>
      <w:r w:rsidR="00C31FA2" w:rsidRPr="00C31FA2">
        <w:rPr>
          <w:lang w:eastAsia="zh-HK"/>
        </w:rPr>
        <w:t>supervision of the works and monitoring of the performance of</w:t>
      </w:r>
      <w:r w:rsidR="00C31FA2" w:rsidRPr="00C31FA2">
        <w:rPr>
          <w:rFonts w:hint="eastAsia"/>
          <w:lang w:eastAsia="zh-HK"/>
        </w:rPr>
        <w:t xml:space="preserve"> </w:t>
      </w:r>
      <w:ins w:id="27" w:author="Amy Lu" w:date="2023-12-08T11:53:00Z">
        <w:r w:rsidR="006D4BDC">
          <w:rPr>
            <w:lang w:eastAsia="zh-HK"/>
          </w:rPr>
          <w:t>S</w:t>
        </w:r>
      </w:ins>
      <w:del w:id="28" w:author="Amy Lu" w:date="2023-12-08T11:53:00Z">
        <w:r w:rsidR="00C31FA2" w:rsidRPr="00C31FA2" w:rsidDel="006D4BDC">
          <w:rPr>
            <w:lang w:eastAsia="zh-HK"/>
          </w:rPr>
          <w:delText>s</w:delText>
        </w:r>
      </w:del>
      <w:r w:rsidR="00C31FA2" w:rsidRPr="00C31FA2">
        <w:rPr>
          <w:lang w:eastAsia="zh-HK"/>
        </w:rPr>
        <w:t>ubcontractors, particularly the aspects of the works programming, quality and safety of the works and</w:t>
      </w:r>
      <w:r w:rsidR="00C31FA2" w:rsidRPr="00C31FA2">
        <w:rPr>
          <w:rFonts w:hint="eastAsia"/>
          <w:lang w:eastAsia="zh-HK"/>
        </w:rPr>
        <w:t xml:space="preserve"> </w:t>
      </w:r>
      <w:r w:rsidR="00C31FA2" w:rsidRPr="00C31FA2">
        <w:rPr>
          <w:lang w:eastAsia="zh-HK"/>
        </w:rPr>
        <w:t>environmental protection.</w:t>
      </w:r>
    </w:p>
    <w:p w:rsidR="000A0EFD" w:rsidRPr="000A0EFD" w:rsidRDefault="000A0EFD" w:rsidP="000A0EF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0A0EFD">
        <w:rPr>
          <w:lang w:eastAsia="zh-HK"/>
        </w:rPr>
        <w:t>The C</w:t>
      </w:r>
      <w:r w:rsidRPr="000A0EFD">
        <w:rPr>
          <w:rFonts w:hint="eastAsia"/>
          <w:i/>
          <w:lang w:eastAsia="zh-HK"/>
        </w:rPr>
        <w:t>ontractor</w:t>
      </w:r>
      <w:r w:rsidRPr="000A0EFD">
        <w:rPr>
          <w:lang w:eastAsia="zh-HK"/>
        </w:rPr>
        <w:t>’</w:t>
      </w:r>
      <w:r w:rsidRPr="000A0EFD">
        <w:rPr>
          <w:rFonts w:hint="eastAsia"/>
          <w:lang w:eastAsia="zh-HK"/>
        </w:rPr>
        <w:t xml:space="preserve">s proposed measures for </w:t>
      </w:r>
      <w:r w:rsidRPr="000A0EFD">
        <w:rPr>
          <w:lang w:eastAsia="zh-HK"/>
        </w:rPr>
        <w:t xml:space="preserve">monitoring the performance of the </w:t>
      </w:r>
      <w:ins w:id="29" w:author="Amy Lu" w:date="2023-12-08T11:53:00Z">
        <w:r w:rsidR="006D4BDC">
          <w:rPr>
            <w:lang w:eastAsia="zh-HK"/>
          </w:rPr>
          <w:t>S</w:t>
        </w:r>
      </w:ins>
      <w:del w:id="30" w:author="Amy Lu" w:date="2023-12-08T11:53:00Z">
        <w:r w:rsidRPr="000A0EFD" w:rsidDel="006D4BDC">
          <w:rPr>
            <w:lang w:eastAsia="zh-HK"/>
          </w:rPr>
          <w:delText>s</w:delText>
        </w:r>
      </w:del>
      <w:r w:rsidRPr="000A0EFD">
        <w:rPr>
          <w:lang w:eastAsia="zh-HK"/>
        </w:rPr>
        <w:t>ubcontractors in complying with the requirements in the contract in reporting site accidents.</w:t>
      </w:r>
    </w:p>
    <w:p w:rsidR="000A0EFD" w:rsidRPr="00F87B8E" w:rsidRDefault="000A0EFD" w:rsidP="000A0EF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F87B8E">
        <w:rPr>
          <w:kern w:val="0"/>
          <w:lang w:eastAsia="zh-HK"/>
          <w:rPrChange w:id="3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The </w:t>
      </w:r>
      <w:r w:rsidRPr="00F87B8E">
        <w:rPr>
          <w:i/>
          <w:kern w:val="0"/>
          <w:lang w:eastAsia="zh-HK"/>
          <w:rPrChange w:id="32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3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approach to ensure all </w:t>
      </w:r>
      <w:ins w:id="34" w:author="Amy Lu" w:date="2023-12-27T11:31:00Z">
        <w:r w:rsidR="00C02E0B" w:rsidRPr="00F87B8E">
          <w:rPr>
            <w:kern w:val="0"/>
            <w:lang w:eastAsia="zh-HK"/>
            <w:rPrChange w:id="35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Tier S</w:t>
        </w:r>
      </w:ins>
      <w:del w:id="36" w:author="Amy Lu" w:date="2023-12-27T11:31:00Z">
        <w:r w:rsidRPr="00F87B8E" w:rsidDel="00C02E0B">
          <w:rPr>
            <w:kern w:val="0"/>
            <w:lang w:eastAsia="zh-HK"/>
            <w:rPrChange w:id="37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3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ubcontractors</w:t>
      </w:r>
      <w:del w:id="39" w:author="Amy Lu" w:date="2023-12-27T11:31:00Z">
        <w:r w:rsidRPr="00F87B8E" w:rsidDel="00C02E0B">
          <w:rPr>
            <w:kern w:val="0"/>
            <w:lang w:eastAsia="zh-HK"/>
            <w:rPrChange w:id="4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, irrespective of tiers,</w:delText>
        </w:r>
      </w:del>
      <w:r w:rsidRPr="00F87B8E">
        <w:rPr>
          <w:kern w:val="0"/>
          <w:lang w:eastAsia="zh-HK"/>
          <w:rPrChange w:id="4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to </w:t>
      </w:r>
      <w:r w:rsidRPr="00F87B8E">
        <w:rPr>
          <w:lang w:eastAsia="zh-HK"/>
        </w:rPr>
        <w:t xml:space="preserve">incorporate the </w:t>
      </w:r>
      <w:r w:rsidRPr="00F87B8E">
        <w:rPr>
          <w:b/>
          <w:lang w:eastAsia="zh-HK"/>
        </w:rPr>
        <w:t>Mandatory Subcontract Conditions for Prohibition of Imposing Administrative Charges for Reporting of Site Accidents and Elimination of Under-reporting of Site Accidents</w:t>
      </w:r>
      <w:ins w:id="42" w:author="Amy Lu" w:date="2023-12-27T11:32:00Z">
        <w:r w:rsidR="00C02E0B" w:rsidRPr="00F87B8E">
          <w:rPr>
            <w:b/>
            <w:lang w:eastAsia="zh-HK"/>
          </w:rPr>
          <w:t xml:space="preserve"> </w:t>
        </w:r>
      </w:ins>
      <w:ins w:id="43" w:author="Amy Lu" w:date="2023-12-27T11:57:00Z">
        <w:r w:rsidR="00846ACF" w:rsidRPr="00F87B8E">
          <w:rPr>
            <w:lang w:eastAsia="zh-HK"/>
          </w:rPr>
          <w:t xml:space="preserve">as stipulated </w:t>
        </w:r>
      </w:ins>
      <w:ins w:id="44" w:author="Amy Lu" w:date="2023-12-27T11:32:00Z">
        <w:r w:rsidR="00C02E0B" w:rsidRPr="00F87B8E">
          <w:rPr>
            <w:lang w:eastAsia="zh-HK"/>
            <w:rPrChange w:id="45" w:author="Amy Lu" w:date="2023-12-27T12:09:00Z">
              <w:rPr>
                <w:b/>
                <w:lang w:eastAsia="zh-HK"/>
              </w:rPr>
            </w:rPrChange>
          </w:rPr>
          <w:t xml:space="preserve">in </w:t>
        </w:r>
      </w:ins>
      <w:ins w:id="46" w:author="Amy Lu" w:date="2023-12-27T11:41:00Z">
        <w:r w:rsidR="00D7518D" w:rsidRPr="00F87B8E">
          <w:rPr>
            <w:lang w:eastAsia="zh-HK"/>
          </w:rPr>
          <w:t xml:space="preserve">the </w:t>
        </w:r>
      </w:ins>
      <w:ins w:id="47" w:author="Amy Lu" w:date="2023-12-27T11:33:00Z">
        <w:r w:rsidR="00C02E0B" w:rsidRPr="00F87B8E">
          <w:rPr>
            <w:sz w:val="22"/>
            <w:lang w:eastAsia="zh-HK"/>
            <w:rPrChange w:id="48" w:author="Amy Lu" w:date="2023-12-27T12:09:00Z">
              <w:rPr>
                <w:b/>
                <w:sz w:val="22"/>
                <w:lang w:eastAsia="zh-HK"/>
              </w:rPr>
            </w:rPrChange>
          </w:rPr>
          <w:t>Appendix</w:t>
        </w:r>
      </w:ins>
      <w:ins w:id="49" w:author="Amy Lu" w:date="2023-12-27T11:41:00Z">
        <w:r w:rsidR="00D7518D" w:rsidRPr="00F87B8E">
          <w:rPr>
            <w:sz w:val="22"/>
            <w:lang w:eastAsia="zh-HK"/>
          </w:rPr>
          <w:t xml:space="preserve"> </w:t>
        </w:r>
      </w:ins>
      <w:ins w:id="50" w:author="Amy Lu" w:date="2023-12-27T11:33:00Z">
        <w:r w:rsidR="00C02E0B" w:rsidRPr="00F87B8E">
          <w:rPr>
            <w:sz w:val="22"/>
            <w:lang w:eastAsia="zh-HK"/>
          </w:rPr>
          <w:t xml:space="preserve">to </w:t>
        </w:r>
      </w:ins>
      <w:ins w:id="51" w:author="Amy Lu" w:date="2023-12-27T11:36:00Z">
        <w:r w:rsidR="00C02E0B" w:rsidRPr="00F87B8E">
          <w:rPr>
            <w:kern w:val="0"/>
            <w:lang w:eastAsia="zh-HK"/>
            <w:rPrChange w:id="52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ACC </w:t>
        </w:r>
        <w:r w:rsidR="00C02E0B" w:rsidRPr="00F87B8E">
          <w:rPr>
            <w:kern w:val="0"/>
            <w:rPrChange w:id="53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>Clause V:7</w:t>
        </w:r>
      </w:ins>
      <w:ins w:id="54" w:author="Amy Lu" w:date="2023-12-27T11:41:00Z">
        <w:r w:rsidR="00D7518D" w:rsidRPr="00F87B8E">
          <w:rPr>
            <w:kern w:val="0"/>
            <w:rPrChange w:id="55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>(1)(i)</w:t>
        </w:r>
      </w:ins>
      <w:ins w:id="56" w:author="Amy Lu" w:date="2023-12-27T11:35:00Z">
        <w:r w:rsidR="00C02E0B" w:rsidRPr="00F87B8E">
          <w:rPr>
            <w:sz w:val="22"/>
            <w:lang w:eastAsia="zh-HK"/>
            <w:rPrChange w:id="57" w:author="Amy Lu" w:date="2023-12-27T12:09:00Z">
              <w:rPr>
                <w:i/>
                <w:sz w:val="22"/>
                <w:lang w:eastAsia="zh-HK"/>
              </w:rPr>
            </w:rPrChange>
          </w:rPr>
          <w:t>.</w:t>
        </w:r>
      </w:ins>
      <w:ins w:id="58" w:author="Amy Lu" w:date="2023-12-27T11:34:00Z">
        <w:r w:rsidR="00C02E0B" w:rsidRPr="00F87B8E">
          <w:rPr>
            <w:i/>
            <w:sz w:val="22"/>
            <w:lang w:eastAsia="zh-HK"/>
          </w:rPr>
          <w:t xml:space="preserve"> </w:t>
        </w:r>
      </w:ins>
    </w:p>
    <w:p w:rsidR="00C31FA2" w:rsidRPr="00F87B8E" w:rsidRDefault="00C31FA2" w:rsidP="000A0EF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F87B8E">
        <w:rPr>
          <w:kern w:val="0"/>
          <w:lang w:eastAsia="zh-HK"/>
          <w:rPrChange w:id="5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Criteria </w:t>
      </w:r>
      <w:r w:rsidR="003B0BE8" w:rsidRPr="00F87B8E">
        <w:rPr>
          <w:kern w:val="0"/>
          <w:lang w:eastAsia="zh-HK"/>
          <w:rPrChange w:id="6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for selection of </w:t>
      </w:r>
      <w:ins w:id="61" w:author="Amy Lu" w:date="2023-12-08T11:53:00Z">
        <w:r w:rsidR="006D4BDC" w:rsidRPr="00F87B8E">
          <w:rPr>
            <w:kern w:val="0"/>
            <w:lang w:eastAsia="zh-HK"/>
            <w:rPrChange w:id="62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del w:id="63" w:author="Amy Lu" w:date="2023-12-08T11:53:00Z">
        <w:r w:rsidR="003B0BE8" w:rsidRPr="00F87B8E" w:rsidDel="006D4BDC">
          <w:rPr>
            <w:kern w:val="0"/>
            <w:lang w:eastAsia="zh-HK"/>
            <w:rPrChange w:id="64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="003B0BE8" w:rsidRPr="00F87B8E">
        <w:rPr>
          <w:kern w:val="0"/>
          <w:lang w:eastAsia="zh-HK"/>
          <w:rPrChange w:id="6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</w:t>
      </w:r>
      <w:r w:rsidR="00F900F4" w:rsidRPr="00F87B8E">
        <w:rPr>
          <w:kern w:val="0"/>
          <w:lang w:eastAsia="zh-HK"/>
          <w:rPrChange w:id="6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="003B0BE8" w:rsidRPr="00F87B8E">
        <w:rPr>
          <w:kern w:val="0"/>
          <w:lang w:eastAsia="zh-HK"/>
          <w:rPrChange w:id="6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F900F4" w:rsidRPr="00F87B8E">
        <w:rPr>
          <w:kern w:val="0"/>
          <w:lang w:eastAsia="zh-HK"/>
          <w:rPrChange w:id="6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="00866BAE" w:rsidRPr="00F87B8E">
        <w:rPr>
          <w:kern w:val="0"/>
          <w:lang w:eastAsia="zh-HK"/>
          <w:rPrChange w:id="6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involving trade(s) not available in the </w:t>
      </w:r>
      <w:r w:rsidR="00DB1370" w:rsidRPr="00F87B8E">
        <w:rPr>
          <w:kern w:val="0"/>
          <w:lang w:eastAsia="zh-HK"/>
          <w:rPrChange w:id="7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R</w:t>
      </w:r>
      <w:r w:rsidR="001C78E8" w:rsidRPr="00F87B8E">
        <w:rPr>
          <w:kern w:val="0"/>
          <w:lang w:eastAsia="zh-HK"/>
          <w:rPrChange w:id="7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egistered </w:t>
      </w:r>
      <w:r w:rsidR="00DB1370" w:rsidRPr="00F87B8E">
        <w:rPr>
          <w:kern w:val="0"/>
          <w:lang w:eastAsia="zh-HK"/>
          <w:rPrChange w:id="7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1C78E8" w:rsidRPr="00F87B8E">
        <w:rPr>
          <w:kern w:val="0"/>
          <w:lang w:eastAsia="zh-HK"/>
          <w:rPrChange w:id="7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pecialist </w:t>
      </w:r>
      <w:r w:rsidR="00DB1370" w:rsidRPr="00F87B8E">
        <w:rPr>
          <w:kern w:val="0"/>
          <w:lang w:eastAsia="zh-HK"/>
          <w:rPrChange w:id="7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T</w:t>
      </w:r>
      <w:r w:rsidR="001C78E8" w:rsidRPr="00F87B8E">
        <w:rPr>
          <w:kern w:val="0"/>
          <w:lang w:eastAsia="zh-HK"/>
          <w:rPrChange w:id="7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rade </w:t>
      </w:r>
      <w:r w:rsidR="00DB1370" w:rsidRPr="00F87B8E">
        <w:rPr>
          <w:kern w:val="0"/>
          <w:lang w:eastAsia="zh-HK"/>
          <w:rPrChange w:id="7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C</w:t>
      </w:r>
      <w:r w:rsidR="001C78E8" w:rsidRPr="00F87B8E">
        <w:rPr>
          <w:kern w:val="0"/>
          <w:lang w:eastAsia="zh-HK"/>
          <w:rPrChange w:id="7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ontractors </w:t>
      </w:r>
      <w:r w:rsidR="00DB1370" w:rsidRPr="00F87B8E">
        <w:rPr>
          <w:kern w:val="0"/>
          <w:lang w:eastAsia="zh-HK"/>
          <w:rPrChange w:id="7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1C78E8" w:rsidRPr="00F87B8E">
        <w:rPr>
          <w:kern w:val="0"/>
          <w:lang w:eastAsia="zh-HK"/>
          <w:rPrChange w:id="7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cheme (RSTCS)</w:t>
      </w:r>
      <w:r w:rsidR="003B0BE8" w:rsidRPr="00F87B8E">
        <w:rPr>
          <w:kern w:val="0"/>
          <w:lang w:eastAsia="zh-HK"/>
          <w:rPrChange w:id="8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.</w:t>
      </w:r>
    </w:p>
    <w:p w:rsidR="003B0BE8" w:rsidRPr="00F87B8E" w:rsidRDefault="003B0BE8" w:rsidP="003B0BE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  <w:rPrChange w:id="8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  <w:r w:rsidRPr="00F87B8E">
        <w:rPr>
          <w:kern w:val="0"/>
          <w:lang w:eastAsia="zh-HK"/>
          <w:rPrChange w:id="8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The </w:t>
      </w:r>
      <w:r w:rsidRPr="00F87B8E">
        <w:rPr>
          <w:i/>
          <w:kern w:val="0"/>
          <w:lang w:eastAsia="zh-HK"/>
          <w:rPrChange w:id="83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8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approach to ensure all </w:t>
      </w:r>
      <w:ins w:id="85" w:author="Amy Lu" w:date="2023-12-08T11:42:00Z">
        <w:r w:rsidR="00D33EE1" w:rsidRPr="00F87B8E">
          <w:rPr>
            <w:kern w:val="0"/>
            <w:lang w:eastAsia="zh-HK"/>
            <w:rPrChange w:id="86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its</w:t>
        </w:r>
      </w:ins>
      <w:del w:id="87" w:author="Amy Lu" w:date="2023-12-08T11:42:00Z">
        <w:r w:rsidRPr="00F87B8E" w:rsidDel="00D33EE1">
          <w:rPr>
            <w:kern w:val="0"/>
            <w:lang w:eastAsia="zh-HK"/>
            <w:rPrChange w:id="88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his</w:delText>
        </w:r>
      </w:del>
      <w:r w:rsidRPr="00F87B8E">
        <w:rPr>
          <w:kern w:val="0"/>
          <w:lang w:eastAsia="zh-HK"/>
          <w:rPrChange w:id="8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ins w:id="90" w:author="Amy Lu" w:date="2023-12-08T11:43:00Z">
        <w:r w:rsidR="00D33EE1" w:rsidRPr="00F87B8E">
          <w:rPr>
            <w:kern w:val="0"/>
            <w:lang w:eastAsia="zh-HK"/>
            <w:rPrChange w:id="91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Tier Subcontractor</w:t>
        </w:r>
      </w:ins>
      <w:ins w:id="92" w:author="Amy Lu" w:date="2023-12-08T11:58:00Z">
        <w:r w:rsidR="00797181" w:rsidRPr="00F87B8E">
          <w:rPr>
            <w:kern w:val="0"/>
            <w:lang w:eastAsia="zh-HK"/>
            <w:rPrChange w:id="93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(</w:t>
        </w:r>
      </w:ins>
      <w:ins w:id="94" w:author="Amy Lu" w:date="2023-12-08T11:43:00Z">
        <w:r w:rsidR="00D33EE1" w:rsidRPr="00F87B8E">
          <w:rPr>
            <w:kern w:val="0"/>
            <w:lang w:eastAsia="zh-HK"/>
            <w:rPrChange w:id="95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ins w:id="96" w:author="Amy Lu" w:date="2023-12-08T11:58:00Z">
        <w:r w:rsidR="00797181" w:rsidRPr="00F87B8E">
          <w:rPr>
            <w:kern w:val="0"/>
            <w:lang w:eastAsia="zh-HK"/>
            <w:rPrChange w:id="97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)</w:t>
        </w:r>
      </w:ins>
      <w:ins w:id="98" w:author="Amy Lu" w:date="2023-12-08T11:43:00Z">
        <w:r w:rsidR="00D33EE1" w:rsidRPr="00F87B8E" w:rsidDel="00D33EE1">
          <w:rPr>
            <w:kern w:val="0"/>
            <w:lang w:eastAsia="zh-HK"/>
            <w:rPrChange w:id="99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 </w:t>
        </w:r>
      </w:ins>
      <w:del w:id="100" w:author="Amy Lu" w:date="2023-12-08T11:43:00Z">
        <w:r w:rsidRPr="00F87B8E" w:rsidDel="00D33EE1">
          <w:rPr>
            <w:kern w:val="0"/>
            <w:lang w:eastAsia="zh-HK"/>
            <w:rPrChange w:id="101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subcontractor</w:delText>
        </w:r>
        <w:r w:rsidR="00F900F4" w:rsidRPr="00F87B8E" w:rsidDel="00D33EE1">
          <w:rPr>
            <w:kern w:val="0"/>
            <w:lang w:eastAsia="zh-HK"/>
            <w:rPrChange w:id="102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(</w:delText>
        </w:r>
        <w:r w:rsidRPr="00F87B8E" w:rsidDel="00D33EE1">
          <w:rPr>
            <w:kern w:val="0"/>
            <w:lang w:eastAsia="zh-HK"/>
            <w:rPrChange w:id="103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  <w:r w:rsidR="00F900F4" w:rsidRPr="00F87B8E" w:rsidDel="00D33EE1">
          <w:rPr>
            <w:kern w:val="0"/>
            <w:lang w:eastAsia="zh-HK"/>
            <w:rPrChange w:id="104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)</w:delText>
        </w:r>
        <w:r w:rsidRPr="00F87B8E" w:rsidDel="00D33EE1">
          <w:rPr>
            <w:kern w:val="0"/>
            <w:lang w:eastAsia="zh-HK"/>
            <w:rPrChange w:id="105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 xml:space="preserve"> (irrespective of tiers) </w:delText>
        </w:r>
      </w:del>
      <w:r w:rsidRPr="00F87B8E">
        <w:rPr>
          <w:kern w:val="0"/>
          <w:lang w:eastAsia="zh-HK"/>
          <w:rPrChange w:id="10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to adopt written contracts in </w:t>
      </w:r>
      <w:ins w:id="107" w:author="Amy Lu" w:date="2023-12-08T11:43:00Z">
        <w:r w:rsidR="00D33EE1" w:rsidRPr="00F87B8E">
          <w:rPr>
            <w:kern w:val="0"/>
            <w:lang w:eastAsia="zh-HK"/>
            <w:rPrChange w:id="108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its</w:t>
        </w:r>
      </w:ins>
      <w:del w:id="109" w:author="Amy Lu" w:date="2023-12-08T11:43:00Z">
        <w:r w:rsidR="00F900F4" w:rsidRPr="00F87B8E" w:rsidDel="00D33EE1">
          <w:rPr>
            <w:kern w:val="0"/>
            <w:lang w:eastAsia="zh-HK"/>
            <w:rPrChange w:id="11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his</w:delText>
        </w:r>
      </w:del>
      <w:r w:rsidR="00F900F4" w:rsidRPr="00F87B8E">
        <w:rPr>
          <w:kern w:val="0"/>
          <w:lang w:eastAsia="zh-HK"/>
          <w:rPrChange w:id="11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/</w:t>
      </w:r>
      <w:r w:rsidRPr="00F87B8E">
        <w:rPr>
          <w:kern w:val="0"/>
          <w:lang w:eastAsia="zh-HK"/>
          <w:rPrChange w:id="11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their subcontracting and that all the subcontract</w:t>
      </w:r>
      <w:r w:rsidR="00F900F4" w:rsidRPr="00F87B8E">
        <w:rPr>
          <w:kern w:val="0"/>
          <w:lang w:eastAsia="zh-HK"/>
          <w:rPrChange w:id="11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Pr="00F87B8E">
        <w:rPr>
          <w:kern w:val="0"/>
          <w:lang w:eastAsia="zh-HK"/>
          <w:rPrChange w:id="11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F900F4" w:rsidRPr="00F87B8E">
        <w:rPr>
          <w:kern w:val="0"/>
          <w:lang w:eastAsia="zh-HK"/>
          <w:rPrChange w:id="11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Pr="00F87B8E">
        <w:rPr>
          <w:kern w:val="0"/>
          <w:lang w:eastAsia="zh-HK"/>
          <w:rPrChange w:id="11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compl</w:t>
      </w:r>
      <w:r w:rsidR="00F900F4" w:rsidRPr="00F87B8E">
        <w:rPr>
          <w:kern w:val="0"/>
          <w:lang w:eastAsia="zh-HK"/>
          <w:rPrChange w:id="11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y</w:t>
      </w:r>
      <w:r w:rsidRPr="00F87B8E">
        <w:rPr>
          <w:kern w:val="0"/>
          <w:lang w:eastAsia="zh-HK"/>
          <w:rPrChange w:id="11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with the requirements as stipulated in the </w:t>
      </w:r>
      <w:ins w:id="119" w:author="Amy Lu" w:date="2023-12-27T11:53:00Z">
        <w:r w:rsidR="00AE27F3" w:rsidRPr="00F87B8E">
          <w:rPr>
            <w:kern w:val="0"/>
            <w:lang w:eastAsia="zh-HK"/>
            <w:rPrChange w:id="12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c</w:t>
        </w:r>
      </w:ins>
      <w:del w:id="121" w:author="Amy Lu" w:date="2023-12-27T11:53:00Z">
        <w:r w:rsidRPr="00F87B8E" w:rsidDel="00AE27F3">
          <w:rPr>
            <w:kern w:val="0"/>
            <w:lang w:eastAsia="zh-HK"/>
            <w:rPrChange w:id="122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C</w:delText>
        </w:r>
      </w:del>
      <w:r w:rsidRPr="00F87B8E">
        <w:rPr>
          <w:kern w:val="0"/>
          <w:lang w:eastAsia="zh-HK"/>
          <w:rPrChange w:id="12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ontract (i.e. </w:t>
      </w:r>
      <w:r w:rsidR="00E208AA" w:rsidRPr="00F87B8E">
        <w:rPr>
          <w:kern w:val="0"/>
          <w:lang w:eastAsia="zh-HK"/>
          <w:rPrChange w:id="12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ACC </w:t>
      </w:r>
      <w:del w:id="125" w:author="Amy Lu" w:date="2023-12-22T10:02:00Z">
        <w:r w:rsidRPr="00F87B8E" w:rsidDel="00685A34">
          <w:rPr>
            <w:kern w:val="0"/>
            <w:lang w:eastAsia="zh-HK"/>
            <w:rPrChange w:id="126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 xml:space="preserve">for </w:delText>
        </w:r>
      </w:del>
      <w:ins w:id="127" w:author="Amy Lu" w:date="2023-12-22T10:03:00Z">
        <w:r w:rsidR="00685A34" w:rsidRPr="00F87B8E">
          <w:rPr>
            <w:kern w:val="0"/>
            <w:rPrChange w:id="128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>Clause V:7 on</w:t>
        </w:r>
      </w:ins>
      <w:ins w:id="129" w:author="Amy Lu" w:date="2023-12-22T10:02:00Z">
        <w:r w:rsidR="00685A34" w:rsidRPr="00F87B8E">
          <w:rPr>
            <w:kern w:val="0"/>
            <w:lang w:eastAsia="zh-HK"/>
            <w:rPrChange w:id="13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 </w:t>
        </w:r>
      </w:ins>
      <w:r w:rsidRPr="00F87B8E">
        <w:rPr>
          <w:b/>
          <w:kern w:val="0"/>
          <w:lang w:eastAsia="zh-HK"/>
          <w:rPrChange w:id="131" w:author="Amy Lu" w:date="2023-12-27T12:09:00Z">
            <w:rPr>
              <w:rFonts w:ascii="TimesNewRomanPSMT" w:hAnsi="TimesNewRomanPSMT" w:cs="TimesNewRomanPSMT"/>
              <w:b/>
              <w:kern w:val="0"/>
              <w:lang w:eastAsia="zh-HK"/>
            </w:rPr>
          </w:rPrChange>
        </w:rPr>
        <w:t xml:space="preserve">Subcontract </w:t>
      </w:r>
      <w:ins w:id="132" w:author="Amy Lu" w:date="2023-12-22T10:03:00Z">
        <w:r w:rsidR="00685A34" w:rsidRPr="00F87B8E">
          <w:rPr>
            <w:b/>
            <w:kern w:val="0"/>
            <w:lang w:eastAsia="zh-HK"/>
            <w:rPrChange w:id="133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>C</w:t>
        </w:r>
      </w:ins>
      <w:del w:id="134" w:author="Amy Lu" w:date="2023-12-22T10:03:00Z">
        <w:r w:rsidRPr="00F87B8E" w:rsidDel="00685A34">
          <w:rPr>
            <w:b/>
            <w:kern w:val="0"/>
            <w:lang w:eastAsia="zh-HK"/>
            <w:rPrChange w:id="135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delText>c</w:delText>
        </w:r>
      </w:del>
      <w:r w:rsidRPr="00F87B8E">
        <w:rPr>
          <w:b/>
          <w:kern w:val="0"/>
          <w:lang w:eastAsia="zh-HK"/>
          <w:rPrChange w:id="136" w:author="Amy Lu" w:date="2023-12-27T12:09:00Z">
            <w:rPr>
              <w:rFonts w:ascii="TimesNewRomanPSMT" w:hAnsi="TimesNewRomanPSMT" w:cs="TimesNewRomanPSMT"/>
              <w:b/>
              <w:kern w:val="0"/>
              <w:lang w:eastAsia="zh-HK"/>
            </w:rPr>
          </w:rPrChange>
        </w:rPr>
        <w:t>onditions</w:t>
      </w:r>
      <w:r w:rsidRPr="00F87B8E">
        <w:rPr>
          <w:kern w:val="0"/>
          <w:lang w:eastAsia="zh-HK"/>
          <w:rPrChange w:id="13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="000A0EFD" w:rsidRPr="00F87B8E">
        <w:rPr>
          <w:kern w:val="0"/>
          <w:lang w:eastAsia="zh-HK"/>
          <w:rPrChange w:id="13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r w:rsidR="000A0EFD" w:rsidRPr="00F87B8E">
        <w:rPr>
          <w:lang w:eastAsia="zh-HK"/>
        </w:rPr>
        <w:t xml:space="preserve">and incorporate the </w:t>
      </w:r>
      <w:r w:rsidR="000A0EFD" w:rsidRPr="00F87B8E">
        <w:rPr>
          <w:b/>
          <w:lang w:eastAsia="zh-HK"/>
        </w:rPr>
        <w:t>Mandatory Subcontract Conditions for Security of Payment</w:t>
      </w:r>
      <w:ins w:id="139" w:author="Amy Lu" w:date="2023-12-22T10:13:00Z">
        <w:r w:rsidR="003234BA" w:rsidRPr="00F87B8E">
          <w:rPr>
            <w:b/>
            <w:lang w:eastAsia="zh-HK"/>
          </w:rPr>
          <w:t xml:space="preserve"> </w:t>
        </w:r>
        <w:r w:rsidR="003234BA" w:rsidRPr="00F87B8E">
          <w:rPr>
            <w:lang w:eastAsia="zh-HK"/>
            <w:rPrChange w:id="140" w:author="Amy Lu" w:date="2023-12-27T12:09:00Z">
              <w:rPr>
                <w:b/>
                <w:lang w:eastAsia="zh-HK"/>
              </w:rPr>
            </w:rPrChange>
          </w:rPr>
          <w:t xml:space="preserve">as stipulated in </w:t>
        </w:r>
      </w:ins>
      <w:ins w:id="141" w:author="Amy Lu" w:date="2023-12-22T10:14:00Z">
        <w:r w:rsidR="003234BA" w:rsidRPr="00F87B8E">
          <w:rPr>
            <w:lang w:eastAsia="zh-HK"/>
          </w:rPr>
          <w:t xml:space="preserve">the </w:t>
        </w:r>
        <w:r w:rsidR="003234BA" w:rsidRPr="00F87B8E">
          <w:rPr>
            <w:lang w:eastAsia="zh-HK"/>
            <w:rPrChange w:id="142" w:author="Amy Lu" w:date="2023-12-27T12:09:00Z">
              <w:rPr>
                <w:b/>
                <w:lang w:eastAsia="zh-HK"/>
              </w:rPr>
            </w:rPrChange>
          </w:rPr>
          <w:t>Appendix to ACC Clause VIII:1</w:t>
        </w:r>
      </w:ins>
      <w:r w:rsidRPr="00F87B8E">
        <w:rPr>
          <w:kern w:val="0"/>
          <w:lang w:eastAsia="zh-HK"/>
          <w:rPrChange w:id="14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.</w:t>
      </w:r>
    </w:p>
    <w:p w:rsidR="00200537" w:rsidRPr="00F87B8E" w:rsidRDefault="00200537" w:rsidP="00200537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  <w:rPrChange w:id="14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  <w:r w:rsidRPr="00F87B8E">
        <w:rPr>
          <w:kern w:val="0"/>
          <w:lang w:eastAsia="zh-HK"/>
          <w:rPrChange w:id="14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Details of the </w:t>
      </w:r>
      <w:r w:rsidRPr="00F87B8E">
        <w:rPr>
          <w:i/>
          <w:kern w:val="0"/>
          <w:lang w:eastAsia="zh-HK"/>
          <w:rPrChange w:id="146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14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Management Team, as required in the </w:t>
      </w:r>
      <w:ins w:id="148" w:author="Amy Lu" w:date="2023-12-22T10:17:00Z">
        <w:r w:rsidR="001B02F4" w:rsidRPr="00F87B8E">
          <w:rPr>
            <w:kern w:val="0"/>
            <w:lang w:eastAsia="zh-HK"/>
            <w:rPrChange w:id="149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c</w:t>
        </w:r>
      </w:ins>
      <w:del w:id="150" w:author="Amy Lu" w:date="2023-12-22T10:17:00Z">
        <w:r w:rsidRPr="00F87B8E" w:rsidDel="001B02F4">
          <w:rPr>
            <w:kern w:val="0"/>
            <w:lang w:eastAsia="zh-HK"/>
            <w:rPrChange w:id="151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C</w:delText>
        </w:r>
      </w:del>
      <w:r w:rsidRPr="00F87B8E">
        <w:rPr>
          <w:kern w:val="0"/>
          <w:lang w:eastAsia="zh-HK"/>
          <w:rPrChange w:id="15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ontract (i.e. </w:t>
      </w:r>
      <w:del w:id="153" w:author="Amy Lu" w:date="2023-12-22T10:17:00Z">
        <w:r w:rsidRPr="00F87B8E" w:rsidDel="001B02F4">
          <w:rPr>
            <w:kern w:val="0"/>
            <w:lang w:eastAsia="zh-HK"/>
            <w:rPrChange w:id="154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 xml:space="preserve">the </w:delText>
        </w:r>
      </w:del>
      <w:r w:rsidR="00A47706" w:rsidRPr="00F87B8E">
        <w:rPr>
          <w:kern w:val="0"/>
          <w:lang w:eastAsia="zh-HK"/>
          <w:rPrChange w:id="15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ACC</w:t>
      </w:r>
      <w:ins w:id="156" w:author="Amy Lu" w:date="2023-12-22T10:17:00Z">
        <w:r w:rsidR="001B02F4" w:rsidRPr="00F87B8E">
          <w:rPr>
            <w:kern w:val="0"/>
            <w:lang w:eastAsia="zh-HK"/>
            <w:rPrChange w:id="157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 Clause IV:1</w:t>
        </w:r>
      </w:ins>
      <w:r w:rsidR="00A47706" w:rsidRPr="00F87B8E">
        <w:rPr>
          <w:kern w:val="0"/>
          <w:lang w:eastAsia="zh-HK"/>
          <w:rPrChange w:id="15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ins w:id="159" w:author="Amy Lu" w:date="2023-12-22T10:17:00Z">
        <w:r w:rsidR="001B02F4" w:rsidRPr="00F87B8E">
          <w:rPr>
            <w:kern w:val="0"/>
            <w:lang w:eastAsia="zh-HK"/>
            <w:rPrChange w:id="16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on</w:t>
        </w:r>
      </w:ins>
      <w:del w:id="161" w:author="Amy Lu" w:date="2023-12-22T10:17:00Z">
        <w:r w:rsidRPr="00F87B8E" w:rsidDel="001B02F4">
          <w:rPr>
            <w:kern w:val="0"/>
            <w:lang w:eastAsia="zh-HK"/>
            <w:rPrChange w:id="162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for</w:delText>
        </w:r>
      </w:del>
      <w:r w:rsidRPr="00F87B8E">
        <w:rPr>
          <w:kern w:val="0"/>
          <w:lang w:eastAsia="zh-HK"/>
          <w:rPrChange w:id="16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r w:rsidRPr="00F87B8E">
        <w:rPr>
          <w:b/>
          <w:i/>
          <w:kern w:val="0"/>
          <w:lang w:eastAsia="zh-HK"/>
          <w:rPrChange w:id="164" w:author="Amy Lu" w:date="2023-12-27T12:09:00Z">
            <w:rPr>
              <w:rFonts w:ascii="TimesNewRomanPSMT" w:hAnsi="TimesNewRomanPSMT" w:cs="TimesNewRomanPSMT"/>
              <w:b/>
              <w:i/>
              <w:kern w:val="0"/>
              <w:lang w:eastAsia="zh-HK"/>
            </w:rPr>
          </w:rPrChange>
        </w:rPr>
        <w:t>Contractor</w:t>
      </w:r>
      <w:r w:rsidRPr="00F87B8E">
        <w:rPr>
          <w:b/>
          <w:kern w:val="0"/>
          <w:lang w:eastAsia="zh-HK"/>
          <w:rPrChange w:id="165" w:author="Amy Lu" w:date="2023-12-27T12:09:00Z">
            <w:rPr>
              <w:rFonts w:ascii="TimesNewRomanPSMT" w:hAnsi="TimesNewRomanPSMT" w:cs="TimesNewRomanPSMT"/>
              <w:b/>
              <w:kern w:val="0"/>
              <w:lang w:eastAsia="zh-HK"/>
            </w:rPr>
          </w:rPrChange>
        </w:rPr>
        <w:t>’s Management Team</w:t>
      </w:r>
      <w:r w:rsidRPr="00F87B8E">
        <w:rPr>
          <w:kern w:val="0"/>
          <w:lang w:eastAsia="zh-HK"/>
          <w:rPrChange w:id="16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), employed on direct supervision and management of </w:t>
      </w:r>
      <w:ins w:id="167" w:author="Amy Lu" w:date="2023-12-08T11:55:00Z">
        <w:r w:rsidR="006D4BDC" w:rsidRPr="00F87B8E">
          <w:rPr>
            <w:kern w:val="0"/>
            <w:lang w:eastAsia="zh-HK"/>
            <w:rPrChange w:id="168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del w:id="169" w:author="Amy Lu" w:date="2023-12-08T11:55:00Z">
        <w:r w:rsidRPr="00F87B8E" w:rsidDel="006D4BDC">
          <w:rPr>
            <w:kern w:val="0"/>
            <w:lang w:eastAsia="zh-HK"/>
            <w:rPrChange w:id="17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17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</w:t>
      </w:r>
      <w:r w:rsidR="005171B6" w:rsidRPr="00F87B8E">
        <w:rPr>
          <w:kern w:val="0"/>
          <w:lang w:eastAsia="zh-HK"/>
          <w:rPrChange w:id="17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Pr="00F87B8E">
        <w:rPr>
          <w:kern w:val="0"/>
          <w:lang w:eastAsia="zh-HK"/>
          <w:rPrChange w:id="17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5171B6" w:rsidRPr="00F87B8E">
        <w:rPr>
          <w:kern w:val="0"/>
          <w:lang w:eastAsia="zh-HK"/>
          <w:rPrChange w:id="17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Pr="00F87B8E">
        <w:rPr>
          <w:kern w:val="0"/>
          <w:lang w:eastAsia="zh-HK"/>
          <w:rPrChange w:id="17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. </w:t>
      </w:r>
      <w:r w:rsidR="00E106BE" w:rsidRPr="00F87B8E">
        <w:rPr>
          <w:kern w:val="0"/>
          <w:lang w:eastAsia="zh-HK"/>
          <w:rPrChange w:id="17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r w:rsidRPr="00F87B8E">
        <w:rPr>
          <w:kern w:val="0"/>
          <w:lang w:eastAsia="zh-HK"/>
          <w:rPrChange w:id="17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An organization chart showing the responsibilities of the </w:t>
      </w:r>
      <w:r w:rsidRPr="00F87B8E">
        <w:rPr>
          <w:i/>
          <w:kern w:val="0"/>
          <w:lang w:eastAsia="zh-HK"/>
          <w:rPrChange w:id="178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17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direct staff in supervision and management of </w:t>
      </w:r>
      <w:ins w:id="180" w:author="Amy Lu" w:date="2023-12-08T11:43:00Z">
        <w:r w:rsidR="00D33EE1" w:rsidRPr="00F87B8E">
          <w:rPr>
            <w:kern w:val="0"/>
            <w:lang w:eastAsia="zh-HK"/>
            <w:rPrChange w:id="181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its</w:t>
        </w:r>
      </w:ins>
      <w:del w:id="182" w:author="Amy Lu" w:date="2023-12-08T11:43:00Z">
        <w:r w:rsidRPr="00F87B8E" w:rsidDel="00D33EE1">
          <w:rPr>
            <w:kern w:val="0"/>
            <w:lang w:eastAsia="zh-HK"/>
            <w:rPrChange w:id="183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his</w:delText>
        </w:r>
      </w:del>
      <w:r w:rsidRPr="00F87B8E">
        <w:rPr>
          <w:kern w:val="0"/>
          <w:lang w:eastAsia="zh-HK"/>
          <w:rPrChange w:id="18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ins w:id="185" w:author="Amy Lu" w:date="2023-12-08T11:55:00Z">
        <w:r w:rsidR="006D4BDC" w:rsidRPr="00F87B8E">
          <w:rPr>
            <w:kern w:val="0"/>
            <w:lang w:eastAsia="zh-HK"/>
            <w:rPrChange w:id="186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del w:id="187" w:author="Amy Lu" w:date="2023-12-08T11:55:00Z">
        <w:r w:rsidRPr="00F87B8E" w:rsidDel="006D4BDC">
          <w:rPr>
            <w:kern w:val="0"/>
            <w:lang w:eastAsia="zh-HK"/>
            <w:rPrChange w:id="188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18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</w:t>
      </w:r>
      <w:r w:rsidR="005171B6" w:rsidRPr="00F87B8E">
        <w:rPr>
          <w:kern w:val="0"/>
          <w:lang w:eastAsia="zh-HK"/>
          <w:rPrChange w:id="19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Pr="00F87B8E">
        <w:rPr>
          <w:kern w:val="0"/>
          <w:lang w:eastAsia="zh-HK"/>
          <w:rPrChange w:id="19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5171B6" w:rsidRPr="00F87B8E">
        <w:rPr>
          <w:kern w:val="0"/>
          <w:lang w:eastAsia="zh-HK"/>
          <w:rPrChange w:id="19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Pr="00F87B8E">
        <w:rPr>
          <w:kern w:val="0"/>
          <w:lang w:eastAsia="zh-HK"/>
          <w:rPrChange w:id="19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</w:t>
      </w:r>
      <w:r w:rsidR="00EA7809" w:rsidRPr="00F87B8E">
        <w:rPr>
          <w:kern w:val="0"/>
          <w:lang w:eastAsia="zh-HK"/>
          <w:rPrChange w:id="19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shall</w:t>
      </w:r>
      <w:r w:rsidRPr="00F87B8E">
        <w:rPr>
          <w:kern w:val="0"/>
          <w:lang w:eastAsia="zh-HK"/>
          <w:rPrChange w:id="195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be submitted.</w:t>
      </w:r>
    </w:p>
    <w:p w:rsidR="00E106BE" w:rsidRPr="00F87B8E" w:rsidRDefault="00E106BE" w:rsidP="00E106B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  <w:rPrChange w:id="19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  <w:r w:rsidRPr="00F87B8E">
        <w:rPr>
          <w:kern w:val="0"/>
          <w:lang w:eastAsia="zh-HK"/>
          <w:rPrChange w:id="19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Declaration </w:t>
      </w:r>
      <w:r w:rsidR="006D4943" w:rsidRPr="00F87B8E">
        <w:rPr>
          <w:kern w:val="0"/>
          <w:lang w:eastAsia="zh-HK"/>
          <w:rPrChange w:id="19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through the standard declaration form </w:t>
      </w:r>
      <w:r w:rsidRPr="00F87B8E">
        <w:rPr>
          <w:kern w:val="0"/>
          <w:lang w:eastAsia="zh-HK"/>
          <w:rPrChange w:id="19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that members of staff on the </w:t>
      </w:r>
      <w:r w:rsidRPr="00F87B8E">
        <w:rPr>
          <w:i/>
          <w:kern w:val="0"/>
          <w:lang w:eastAsia="zh-HK"/>
          <w:rPrChange w:id="200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20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</w:t>
      </w:r>
      <w:r w:rsidR="008B1618" w:rsidRPr="00F87B8E">
        <w:rPr>
          <w:kern w:val="0"/>
          <w:lang w:eastAsia="zh-HK"/>
          <w:rPrChange w:id="20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Management </w:t>
      </w:r>
      <w:r w:rsidRPr="00F87B8E">
        <w:rPr>
          <w:kern w:val="0"/>
          <w:lang w:eastAsia="zh-HK"/>
          <w:rPrChange w:id="20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Team are prohibited to be given a subcontract to any part of the </w:t>
      </w:r>
      <w:r w:rsidR="00301587" w:rsidRPr="00F87B8E">
        <w:rPr>
          <w:i/>
          <w:kern w:val="0"/>
          <w:lang w:eastAsia="zh-HK"/>
          <w:rPrChange w:id="204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w</w:t>
      </w:r>
      <w:r w:rsidRPr="00F87B8E">
        <w:rPr>
          <w:i/>
          <w:kern w:val="0"/>
          <w:lang w:eastAsia="zh-HK"/>
          <w:rPrChange w:id="205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orks</w:t>
      </w:r>
      <w:r w:rsidRPr="00F87B8E">
        <w:rPr>
          <w:kern w:val="0"/>
          <w:lang w:eastAsia="zh-HK"/>
          <w:rPrChange w:id="206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or to have a vested interest in any of the </w:t>
      </w:r>
      <w:ins w:id="207" w:author="Amy Lu" w:date="2023-12-08T11:43:00Z">
        <w:r w:rsidR="00D33EE1" w:rsidRPr="00F87B8E">
          <w:rPr>
            <w:kern w:val="0"/>
            <w:lang w:eastAsia="zh-HK"/>
            <w:rPrChange w:id="208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Tier Subcontractor</w:t>
        </w:r>
      </w:ins>
      <w:ins w:id="209" w:author="Amy Lu" w:date="2023-12-08T11:58:00Z">
        <w:r w:rsidR="00797181" w:rsidRPr="00F87B8E">
          <w:rPr>
            <w:kern w:val="0"/>
            <w:lang w:eastAsia="zh-HK"/>
            <w:rPrChange w:id="210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(</w:t>
        </w:r>
      </w:ins>
      <w:ins w:id="211" w:author="Amy Lu" w:date="2023-12-08T11:43:00Z">
        <w:r w:rsidR="00D33EE1" w:rsidRPr="00F87B8E">
          <w:rPr>
            <w:kern w:val="0"/>
            <w:lang w:eastAsia="zh-HK"/>
            <w:rPrChange w:id="212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ins w:id="213" w:author="Amy Lu" w:date="2023-12-08T11:58:00Z">
        <w:r w:rsidR="00797181" w:rsidRPr="00F87B8E">
          <w:rPr>
            <w:kern w:val="0"/>
            <w:lang w:eastAsia="zh-HK"/>
            <w:rPrChange w:id="214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)</w:t>
        </w:r>
      </w:ins>
      <w:del w:id="215" w:author="Amy Lu" w:date="2023-12-08T11:43:00Z">
        <w:r w:rsidRPr="00F87B8E" w:rsidDel="00D33EE1">
          <w:rPr>
            <w:kern w:val="0"/>
            <w:lang w:eastAsia="zh-HK"/>
            <w:rPrChange w:id="216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subcontractors irrespective of tiers</w:delText>
        </w:r>
      </w:del>
      <w:r w:rsidRPr="00F87B8E">
        <w:rPr>
          <w:kern w:val="0"/>
          <w:lang w:eastAsia="zh-HK"/>
          <w:rPrChange w:id="21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.</w:t>
      </w:r>
    </w:p>
    <w:p w:rsidR="00DA017E" w:rsidRPr="00F87B8E" w:rsidRDefault="00DA017E" w:rsidP="00DA017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  <w:rPrChange w:id="21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  <w:r w:rsidRPr="00F87B8E">
        <w:rPr>
          <w:kern w:val="0"/>
          <w:lang w:eastAsia="zh-HK"/>
          <w:rPrChange w:id="21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The </w:t>
      </w:r>
      <w:r w:rsidRPr="00F87B8E">
        <w:rPr>
          <w:i/>
          <w:kern w:val="0"/>
          <w:lang w:eastAsia="zh-HK"/>
          <w:rPrChange w:id="220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22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proposed measures to ensure the compliance with the implementation of the system of payment of wages to the Site </w:t>
      </w:r>
      <w:r w:rsidR="005E4B71" w:rsidRPr="00F87B8E">
        <w:rPr>
          <w:kern w:val="0"/>
          <w:lang w:eastAsia="zh-HK"/>
          <w:rPrChange w:id="22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Workers</w:t>
      </w:r>
      <w:r w:rsidRPr="00F87B8E">
        <w:rPr>
          <w:kern w:val="0"/>
          <w:lang w:eastAsia="zh-HK"/>
          <w:rPrChange w:id="22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as stipulated in the </w:t>
      </w:r>
      <w:ins w:id="224" w:author="Amy Lu" w:date="2023-12-22T10:17:00Z">
        <w:r w:rsidR="001B02F4" w:rsidRPr="00F87B8E">
          <w:rPr>
            <w:kern w:val="0"/>
            <w:lang w:eastAsia="zh-HK"/>
            <w:rPrChange w:id="225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c</w:t>
        </w:r>
      </w:ins>
      <w:del w:id="226" w:author="Amy Lu" w:date="2023-12-22T10:17:00Z">
        <w:r w:rsidRPr="00F87B8E" w:rsidDel="001B02F4">
          <w:rPr>
            <w:kern w:val="0"/>
            <w:lang w:eastAsia="zh-HK"/>
            <w:rPrChange w:id="227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C</w:delText>
        </w:r>
      </w:del>
      <w:r w:rsidRPr="00F87B8E">
        <w:rPr>
          <w:kern w:val="0"/>
          <w:lang w:eastAsia="zh-HK"/>
          <w:rPrChange w:id="22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ontract (i.e. </w:t>
      </w:r>
      <w:r w:rsidR="00E208AA" w:rsidRPr="00F87B8E">
        <w:rPr>
          <w:kern w:val="0"/>
          <w:lang w:eastAsia="zh-HK"/>
          <w:rPrChange w:id="22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ACC </w:t>
      </w:r>
      <w:ins w:id="230" w:author="Amy Lu" w:date="2023-12-22T10:34:00Z">
        <w:r w:rsidR="006F07CB" w:rsidRPr="00F87B8E">
          <w:rPr>
            <w:kern w:val="0"/>
            <w:rPrChange w:id="231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>Clause IV:4 on</w:t>
        </w:r>
      </w:ins>
      <w:del w:id="232" w:author="Amy Lu" w:date="2023-12-22T10:34:00Z">
        <w:r w:rsidRPr="00F87B8E" w:rsidDel="006F07CB">
          <w:rPr>
            <w:kern w:val="0"/>
            <w:rPrChange w:id="233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delText>for</w:delText>
        </w:r>
      </w:del>
      <w:r w:rsidRPr="00F87B8E">
        <w:rPr>
          <w:kern w:val="0"/>
          <w:rPrChange w:id="234" w:author="Amy Lu" w:date="2023-12-27T12:09:00Z">
            <w:rPr>
              <w:rFonts w:ascii="TimesNewRomanPSMT" w:hAnsi="TimesNewRomanPSMT" w:cs="TimesNewRomanPSMT"/>
              <w:kern w:val="0"/>
            </w:rPr>
          </w:rPrChange>
        </w:rPr>
        <w:t xml:space="preserve"> </w:t>
      </w:r>
      <w:ins w:id="235" w:author="Amy Lu" w:date="2023-12-22T10:34:00Z">
        <w:r w:rsidR="006F07CB" w:rsidRPr="00F87B8E">
          <w:rPr>
            <w:kern w:val="0"/>
            <w:rPrChange w:id="236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>Non-</w:t>
        </w:r>
      </w:ins>
      <w:r w:rsidRPr="00F87B8E">
        <w:rPr>
          <w:kern w:val="0"/>
          <w:rPrChange w:id="237" w:author="Amy Lu" w:date="2023-12-27T12:09:00Z">
            <w:rPr>
              <w:rFonts w:ascii="TimesNewRomanPSMT" w:hAnsi="TimesNewRomanPSMT" w:cs="TimesNewRomanPSMT"/>
              <w:b/>
              <w:kern w:val="0"/>
              <w:lang w:eastAsia="zh-HK"/>
            </w:rPr>
          </w:rPrChange>
        </w:rPr>
        <w:t>Payment of Wages</w:t>
      </w:r>
      <w:ins w:id="238" w:author="Amy Lu" w:date="2023-12-22T10:35:00Z">
        <w:r w:rsidR="006F07CB" w:rsidRPr="00F87B8E">
          <w:rPr>
            <w:kern w:val="0"/>
            <w:rPrChange w:id="239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 xml:space="preserve"> and </w:t>
        </w:r>
      </w:ins>
      <w:ins w:id="240" w:author="Amy Lu" w:date="2023-12-22T10:39:00Z">
        <w:r w:rsidR="006F07CB" w:rsidRPr="00F87B8E">
          <w:rPr>
            <w:kern w:val="0"/>
            <w:rPrChange w:id="241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>Section 6.7</w:t>
        </w:r>
        <w:r w:rsidR="006D030D" w:rsidRPr="00F87B8E">
          <w:rPr>
            <w:kern w:val="0"/>
            <w:rPrChange w:id="242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 xml:space="preserve"> of the</w:t>
        </w:r>
      </w:ins>
      <w:ins w:id="243" w:author="Amy Lu" w:date="2023-12-27T11:12:00Z">
        <w:r w:rsidR="006D030D" w:rsidRPr="00F87B8E">
          <w:rPr>
            <w:kern w:val="0"/>
            <w:rPrChange w:id="244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 xml:space="preserve"> </w:t>
        </w:r>
      </w:ins>
      <w:ins w:id="245" w:author="Amy Lu" w:date="2023-12-22T10:39:00Z">
        <w:r w:rsidR="006F07CB" w:rsidRPr="00F87B8E">
          <w:rPr>
            <w:kern w:val="0"/>
            <w:rPrChange w:id="246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>Scope</w:t>
        </w:r>
      </w:ins>
      <w:del w:id="247" w:author="Amy Lu" w:date="2023-12-22T10:35:00Z">
        <w:r w:rsidRPr="00F87B8E" w:rsidDel="006F07CB">
          <w:rPr>
            <w:b/>
            <w:kern w:val="0"/>
            <w:lang w:eastAsia="zh-HK"/>
            <w:rPrChange w:id="248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delText xml:space="preserve"> of Site </w:delText>
        </w:r>
        <w:r w:rsidR="005E4B71" w:rsidRPr="00F87B8E" w:rsidDel="006F07CB">
          <w:rPr>
            <w:b/>
            <w:kern w:val="0"/>
            <w:lang w:eastAsia="zh-HK"/>
            <w:rPrChange w:id="249" w:author="Amy Lu" w:date="2023-12-27T12:09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delText>Workers</w:delText>
        </w:r>
      </w:del>
      <w:r w:rsidRPr="00F87B8E">
        <w:rPr>
          <w:kern w:val="0"/>
          <w:lang w:eastAsia="zh-HK"/>
          <w:rPrChange w:id="25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="00CE2CF2" w:rsidRPr="00F87B8E">
        <w:rPr>
          <w:kern w:val="0"/>
          <w:lang w:eastAsia="zh-HK"/>
          <w:rPrChange w:id="25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.</w:t>
      </w:r>
      <w:r w:rsidRPr="00F87B8E">
        <w:rPr>
          <w:kern w:val="0"/>
          <w:lang w:eastAsia="zh-HK"/>
          <w:rPrChange w:id="25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The </w:t>
      </w:r>
      <w:r w:rsidRPr="00F87B8E">
        <w:rPr>
          <w:i/>
          <w:kern w:val="0"/>
          <w:lang w:eastAsia="zh-HK"/>
          <w:rPrChange w:id="253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254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proposed measures for ensuring timely payments to </w:t>
      </w:r>
      <w:ins w:id="255" w:author="Amy Lu" w:date="2023-12-08T11:55:00Z">
        <w:r w:rsidR="006D4BDC" w:rsidRPr="00F87B8E">
          <w:rPr>
            <w:kern w:val="0"/>
            <w:lang w:eastAsia="zh-HK"/>
            <w:rPrChange w:id="256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del w:id="257" w:author="Amy Lu" w:date="2023-12-08T11:55:00Z">
        <w:r w:rsidRPr="00F87B8E" w:rsidDel="006D4BDC">
          <w:rPr>
            <w:kern w:val="0"/>
            <w:lang w:eastAsia="zh-HK"/>
            <w:rPrChange w:id="258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25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</w:t>
      </w:r>
      <w:r w:rsidR="005171B6" w:rsidRPr="00F87B8E">
        <w:rPr>
          <w:kern w:val="0"/>
          <w:lang w:eastAsia="zh-HK"/>
          <w:rPrChange w:id="26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Pr="00F87B8E">
        <w:rPr>
          <w:kern w:val="0"/>
          <w:lang w:eastAsia="zh-HK"/>
          <w:rPrChange w:id="26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5171B6" w:rsidRPr="00F87B8E">
        <w:rPr>
          <w:kern w:val="0"/>
          <w:lang w:eastAsia="zh-HK"/>
          <w:rPrChange w:id="26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Pr="00F87B8E">
        <w:rPr>
          <w:kern w:val="0"/>
          <w:lang w:eastAsia="zh-HK"/>
          <w:rPrChange w:id="26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and payments by </w:t>
      </w:r>
      <w:ins w:id="264" w:author="Amy Lu" w:date="2023-12-08T11:55:00Z">
        <w:r w:rsidR="006D4BDC" w:rsidRPr="00F87B8E">
          <w:rPr>
            <w:kern w:val="0"/>
            <w:lang w:eastAsia="zh-HK"/>
            <w:rPrChange w:id="265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lastRenderedPageBreak/>
          <w:t>S</w:t>
        </w:r>
      </w:ins>
      <w:del w:id="266" w:author="Amy Lu" w:date="2023-12-08T11:55:00Z">
        <w:r w:rsidRPr="00F87B8E" w:rsidDel="006D4BDC">
          <w:rPr>
            <w:kern w:val="0"/>
            <w:lang w:eastAsia="zh-HK"/>
            <w:rPrChange w:id="267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26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</w:t>
      </w:r>
      <w:r w:rsidR="005171B6" w:rsidRPr="00F87B8E">
        <w:rPr>
          <w:kern w:val="0"/>
          <w:lang w:eastAsia="zh-HK"/>
          <w:rPrChange w:id="26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Pr="00F87B8E">
        <w:rPr>
          <w:kern w:val="0"/>
          <w:lang w:eastAsia="zh-HK"/>
          <w:rPrChange w:id="27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5171B6" w:rsidRPr="00F87B8E">
        <w:rPr>
          <w:kern w:val="0"/>
          <w:lang w:eastAsia="zh-HK"/>
          <w:rPrChange w:id="27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Pr="00F87B8E">
        <w:rPr>
          <w:kern w:val="0"/>
          <w:lang w:eastAsia="zh-HK"/>
          <w:rPrChange w:id="27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to </w:t>
      </w:r>
      <w:ins w:id="273" w:author="Amy Lu" w:date="2023-12-22T10:42:00Z">
        <w:r w:rsidR="001728F6" w:rsidRPr="00F87B8E">
          <w:rPr>
            <w:kern w:val="0"/>
            <w:rPrChange w:id="274" w:author="Amy Lu" w:date="2023-12-27T12:09:00Z">
              <w:rPr>
                <w:rFonts w:ascii="TimesNewRomanPSMT" w:hAnsi="TimesNewRomanPSMT" w:cs="TimesNewRomanPSMT"/>
                <w:kern w:val="0"/>
              </w:rPr>
            </w:rPrChange>
          </w:rPr>
          <w:t>s</w:t>
        </w:r>
      </w:ins>
      <w:del w:id="275" w:author="Amy Lu" w:date="2023-12-08T12:03:00Z">
        <w:r w:rsidRPr="00F87B8E" w:rsidDel="00A36ADF">
          <w:rPr>
            <w:kern w:val="0"/>
            <w:lang w:eastAsia="zh-HK"/>
            <w:rPrChange w:id="276" w:author="Amy Lu" w:date="2023-12-27T12:09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277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</w:t>
      </w:r>
      <w:r w:rsidR="005171B6" w:rsidRPr="00F87B8E">
        <w:rPr>
          <w:kern w:val="0"/>
          <w:lang w:eastAsia="zh-HK"/>
          <w:rPrChange w:id="278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(</w:t>
      </w:r>
      <w:r w:rsidRPr="00F87B8E">
        <w:rPr>
          <w:kern w:val="0"/>
          <w:lang w:eastAsia="zh-HK"/>
          <w:rPrChange w:id="279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s</w:t>
      </w:r>
      <w:r w:rsidR="005171B6" w:rsidRPr="00F87B8E">
        <w:rPr>
          <w:kern w:val="0"/>
          <w:lang w:eastAsia="zh-HK"/>
          <w:rPrChange w:id="280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)</w:t>
      </w:r>
      <w:r w:rsidRPr="00F87B8E">
        <w:rPr>
          <w:kern w:val="0"/>
          <w:lang w:eastAsia="zh-HK"/>
          <w:rPrChange w:id="281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 of lower tiers.</w:t>
      </w:r>
    </w:p>
    <w:p w:rsidR="00D63CE5" w:rsidRPr="00F87B8E" w:rsidRDefault="00D63CE5" w:rsidP="00D63CE5">
      <w:pPr>
        <w:autoSpaceDE w:val="0"/>
        <w:autoSpaceDN w:val="0"/>
        <w:adjustRightInd w:val="0"/>
        <w:jc w:val="both"/>
        <w:rPr>
          <w:kern w:val="0"/>
          <w:lang w:eastAsia="zh-HK"/>
          <w:rPrChange w:id="282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</w:p>
    <w:p w:rsidR="00D63CE5" w:rsidRPr="00F87B8E" w:rsidRDefault="00D63CE5" w:rsidP="00D63CE5">
      <w:pPr>
        <w:autoSpaceDE w:val="0"/>
        <w:autoSpaceDN w:val="0"/>
        <w:adjustRightInd w:val="0"/>
        <w:jc w:val="both"/>
        <w:rPr>
          <w:kern w:val="0"/>
          <w:lang w:eastAsia="zh-HK"/>
          <w:rPrChange w:id="283" w:author="Amy Lu" w:date="2023-12-27T12:0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</w:p>
    <w:p w:rsidR="00D63CE5" w:rsidRPr="00F87B8E" w:rsidRDefault="0070039C" w:rsidP="0070039C">
      <w:pPr>
        <w:autoSpaceDE w:val="0"/>
        <w:autoSpaceDN w:val="0"/>
        <w:adjustRightInd w:val="0"/>
        <w:jc w:val="both"/>
        <w:rPr>
          <w:i/>
          <w:kern w:val="0"/>
          <w:lang w:eastAsia="zh-HK"/>
          <w:rPrChange w:id="284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</w:pPr>
      <w:r w:rsidRPr="00F87B8E">
        <w:rPr>
          <w:i/>
          <w:kern w:val="0"/>
          <w:rPrChange w:id="285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>[</w:t>
      </w:r>
      <w:r w:rsidR="00D63CE5" w:rsidRPr="00F87B8E">
        <w:rPr>
          <w:i/>
          <w:kern w:val="0"/>
          <w:rPrChange w:id="286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NB. The above items are not exhaustive. </w:t>
      </w:r>
      <w:r w:rsidR="00D63CE5" w:rsidRPr="00F87B8E">
        <w:rPr>
          <w:i/>
          <w:kern w:val="0"/>
          <w:lang w:eastAsia="zh-HK"/>
          <w:rPrChange w:id="287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 xml:space="preserve"> </w:t>
      </w:r>
      <w:r w:rsidR="00D63CE5" w:rsidRPr="00F87B8E">
        <w:rPr>
          <w:i/>
          <w:kern w:val="0"/>
          <w:rPrChange w:id="288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The Contractor can add any other items, which </w:t>
      </w:r>
      <w:ins w:id="289" w:author="Amy Lu" w:date="2023-12-08T11:44:00Z">
        <w:r w:rsidR="00D33EE1" w:rsidRPr="00F87B8E">
          <w:rPr>
            <w:i/>
            <w:kern w:val="0"/>
            <w:rPrChange w:id="290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>it</w:t>
        </w:r>
      </w:ins>
      <w:del w:id="291" w:author="Amy Lu" w:date="2023-12-08T11:44:00Z">
        <w:r w:rsidR="00D63CE5" w:rsidRPr="00F87B8E" w:rsidDel="00D33EE1">
          <w:rPr>
            <w:i/>
            <w:kern w:val="0"/>
            <w:rPrChange w:id="292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>he</w:delText>
        </w:r>
      </w:del>
      <w:r w:rsidR="00D63CE5" w:rsidRPr="00F87B8E">
        <w:rPr>
          <w:i/>
          <w:kern w:val="0"/>
          <w:rPrChange w:id="293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 considers pertinent to the</w:t>
      </w:r>
      <w:r w:rsidR="00D63CE5" w:rsidRPr="00F87B8E">
        <w:rPr>
          <w:i/>
          <w:kern w:val="0"/>
          <w:lang w:eastAsia="zh-HK"/>
          <w:rPrChange w:id="294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 xml:space="preserve"> </w:t>
      </w:r>
      <w:r w:rsidR="00D63CE5" w:rsidRPr="00F87B8E">
        <w:rPr>
          <w:i/>
          <w:kern w:val="0"/>
          <w:rPrChange w:id="295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proper management of </w:t>
      </w:r>
      <w:ins w:id="296" w:author="Amy Lu" w:date="2023-12-08T11:44:00Z">
        <w:r w:rsidR="00D33EE1" w:rsidRPr="00F87B8E">
          <w:rPr>
            <w:i/>
            <w:kern w:val="0"/>
            <w:rPrChange w:id="297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>its</w:t>
        </w:r>
      </w:ins>
      <w:del w:id="298" w:author="Amy Lu" w:date="2023-12-08T11:44:00Z">
        <w:r w:rsidR="00D63CE5" w:rsidRPr="00F87B8E" w:rsidDel="00D33EE1">
          <w:rPr>
            <w:i/>
            <w:kern w:val="0"/>
            <w:rPrChange w:id="299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>his</w:delText>
        </w:r>
      </w:del>
      <w:ins w:id="300" w:author="Amy Lu" w:date="2023-12-08T12:22:00Z">
        <w:r w:rsidR="00F532E9" w:rsidRPr="00F87B8E">
          <w:rPr>
            <w:i/>
            <w:kern w:val="0"/>
            <w:rPrChange w:id="301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 xml:space="preserve"> </w:t>
        </w:r>
      </w:ins>
      <w:del w:id="302" w:author="Amy Lu" w:date="2023-12-08T12:22:00Z">
        <w:r w:rsidR="00D63CE5" w:rsidRPr="00F87B8E" w:rsidDel="00F532E9">
          <w:rPr>
            <w:i/>
            <w:kern w:val="0"/>
            <w:rPrChange w:id="303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 xml:space="preserve"> </w:delText>
        </w:r>
      </w:del>
      <w:ins w:id="304" w:author="Amy Lu" w:date="2023-12-08T12:03:00Z">
        <w:r w:rsidR="00A36ADF" w:rsidRPr="00F87B8E">
          <w:rPr>
            <w:i/>
            <w:kern w:val="0"/>
            <w:rPrChange w:id="305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>S</w:t>
        </w:r>
      </w:ins>
      <w:del w:id="306" w:author="Amy Lu" w:date="2023-12-08T12:03:00Z">
        <w:r w:rsidR="00D63CE5" w:rsidRPr="00F87B8E" w:rsidDel="00A36ADF">
          <w:rPr>
            <w:i/>
            <w:kern w:val="0"/>
            <w:rPrChange w:id="307" w:author="Amy Lu" w:date="2023-12-27T12:0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>s</w:delText>
        </w:r>
      </w:del>
      <w:r w:rsidR="00D63CE5" w:rsidRPr="00F87B8E">
        <w:rPr>
          <w:i/>
          <w:kern w:val="0"/>
          <w:rPrChange w:id="308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>ubcontractor</w:t>
      </w:r>
      <w:r w:rsidR="00524738" w:rsidRPr="00F87B8E">
        <w:rPr>
          <w:i/>
          <w:kern w:val="0"/>
          <w:lang w:eastAsia="zh-HK"/>
          <w:rPrChange w:id="309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(</w:t>
      </w:r>
      <w:r w:rsidR="00D63CE5" w:rsidRPr="00F87B8E">
        <w:rPr>
          <w:i/>
          <w:kern w:val="0"/>
          <w:rPrChange w:id="310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>s</w:t>
      </w:r>
      <w:r w:rsidR="00524738" w:rsidRPr="00F87B8E">
        <w:rPr>
          <w:i/>
          <w:kern w:val="0"/>
          <w:lang w:eastAsia="zh-HK"/>
          <w:rPrChange w:id="311" w:author="Amy Lu" w:date="2023-12-27T12:0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)</w:t>
      </w:r>
      <w:r w:rsidR="00D63CE5" w:rsidRPr="00F87B8E">
        <w:rPr>
          <w:i/>
          <w:kern w:val="0"/>
          <w:rPrChange w:id="312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>.</w:t>
      </w:r>
      <w:r w:rsidRPr="00F87B8E">
        <w:rPr>
          <w:i/>
          <w:kern w:val="0"/>
          <w:rPrChange w:id="313" w:author="Amy Lu" w:date="2023-12-27T12:09:00Z">
            <w:rPr>
              <w:rFonts w:ascii="TimesNewRomanPSMT" w:hAnsi="TimesNewRomanPSMT" w:cs="TimesNewRomanPSMT"/>
              <w:i/>
              <w:kern w:val="0"/>
            </w:rPr>
          </w:rPrChange>
        </w:rPr>
        <w:t>]</w:t>
      </w:r>
    </w:p>
    <w:p w:rsidR="00E7599E" w:rsidRDefault="00E7599E" w:rsidP="00E759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kern w:val="0"/>
        </w:rPr>
      </w:pPr>
    </w:p>
    <w:p w:rsidR="00E7599E" w:rsidRPr="00B42658" w:rsidRDefault="00E7599E" w:rsidP="00E7599E">
      <w:pPr>
        <w:autoSpaceDE w:val="0"/>
        <w:autoSpaceDN w:val="0"/>
        <w:adjustRightInd w:val="0"/>
        <w:jc w:val="both"/>
        <w:rPr>
          <w:b/>
          <w:kern w:val="0"/>
          <w:u w:val="single"/>
          <w:rPrChange w:id="314" w:author="LI Wai Man Joyce" w:date="2023-12-29T15:29:00Z">
            <w:rPr>
              <w:rFonts w:ascii="TimesNewRomanPSMT" w:hAnsi="TimesNewRomanPSMT" w:cs="TimesNewRomanPSMT"/>
              <w:b/>
              <w:kern w:val="0"/>
              <w:u w:val="single"/>
            </w:rPr>
          </w:rPrChange>
        </w:rPr>
      </w:pPr>
      <w:r w:rsidRPr="00B42658">
        <w:rPr>
          <w:b/>
          <w:kern w:val="0"/>
          <w:u w:val="single"/>
          <w:rPrChange w:id="315" w:author="LI Wai Man Joyce" w:date="2023-12-29T15:29:00Z">
            <w:rPr>
              <w:rFonts w:ascii="TimesNewRomanPSMT" w:hAnsi="TimesNewRomanPSMT" w:cs="TimesNewRomanPSMT"/>
              <w:b/>
              <w:kern w:val="0"/>
              <w:u w:val="single"/>
            </w:rPr>
          </w:rPrChange>
        </w:rPr>
        <w:t>Internal Note:</w:t>
      </w:r>
    </w:p>
    <w:p w:rsidR="00311754" w:rsidRPr="0070039C" w:rsidRDefault="00E7599E" w:rsidP="00E759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kern w:val="0"/>
          <w:lang w:eastAsia="zh-HK"/>
        </w:rPr>
      </w:pPr>
      <w:r w:rsidRPr="002A30F5">
        <w:rPr>
          <w:bCs/>
          <w:szCs w:val="20"/>
          <w:vertAlign w:val="superscript"/>
          <w:lang w:eastAsia="en-US"/>
        </w:rPr>
        <w:t>#</w:t>
      </w:r>
      <w:r w:rsidRPr="002A30F5">
        <w:rPr>
          <w:bCs/>
          <w:szCs w:val="20"/>
          <w:lang w:eastAsia="en-US"/>
        </w:rPr>
        <w:t xml:space="preserve"> </w:t>
      </w:r>
      <w:r w:rsidRPr="002A30F5">
        <w:t>Insert</w:t>
      </w:r>
      <w:r w:rsidRPr="002A30F5">
        <w:rPr>
          <w:bCs/>
          <w:szCs w:val="20"/>
          <w:lang w:eastAsia="en-US"/>
        </w:rPr>
        <w:t xml:space="preserve"> appropriate reference</w:t>
      </w:r>
    </w:p>
    <w:p w:rsidR="00311754" w:rsidRDefault="00311754" w:rsidP="00D63CE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kern w:val="0"/>
          <w:u w:val="single"/>
          <w:lang w:eastAsia="zh-HK"/>
        </w:rPr>
      </w:pPr>
    </w:p>
    <w:p w:rsidR="00311754" w:rsidRDefault="00311754" w:rsidP="00D63CE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kern w:val="0"/>
          <w:u w:val="single"/>
          <w:lang w:eastAsia="zh-HK"/>
        </w:rPr>
      </w:pPr>
    </w:p>
    <w:p w:rsidR="00311754" w:rsidRDefault="0070039C" w:rsidP="0070039C">
      <w:pPr>
        <w:tabs>
          <w:tab w:val="left" w:pos="950"/>
          <w:tab w:val="left" w:pos="1440"/>
        </w:tabs>
        <w:jc w:val="right"/>
        <w:rPr>
          <w:b/>
          <w:sz w:val="26"/>
          <w:szCs w:val="26"/>
          <w:u w:val="single"/>
          <w:lang w:eastAsia="zh-HK"/>
        </w:rPr>
      </w:pPr>
      <w:r>
        <w:rPr>
          <w:b/>
          <w:sz w:val="26"/>
          <w:szCs w:val="26"/>
          <w:u w:val="single"/>
          <w:lang w:eastAsia="zh-HK"/>
        </w:rPr>
        <w:br w:type="page"/>
      </w:r>
      <w:r w:rsidR="00311754">
        <w:rPr>
          <w:rFonts w:hint="eastAsia"/>
          <w:b/>
          <w:sz w:val="26"/>
          <w:szCs w:val="26"/>
          <w:u w:val="single"/>
          <w:lang w:eastAsia="zh-HK"/>
        </w:rPr>
        <w:lastRenderedPageBreak/>
        <w:t>Appendix [</w:t>
      </w:r>
      <w:r w:rsidR="00071406">
        <w:rPr>
          <w:b/>
          <w:sz w:val="26"/>
          <w:szCs w:val="26"/>
          <w:u w:val="single"/>
          <w:lang w:eastAsia="zh-HK"/>
        </w:rPr>
        <w:t>X</w:t>
      </w:r>
      <w:r w:rsidR="00311754"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  <w:r w:rsidR="00311754">
        <w:rPr>
          <w:rFonts w:hint="eastAsia"/>
          <w:b/>
          <w:sz w:val="26"/>
          <w:szCs w:val="26"/>
          <w:u w:val="single"/>
          <w:lang w:eastAsia="zh-HK"/>
        </w:rPr>
        <w:t xml:space="preserve"> to </w:t>
      </w:r>
      <w:r w:rsidR="009D5C9C">
        <w:rPr>
          <w:b/>
          <w:sz w:val="26"/>
          <w:szCs w:val="26"/>
          <w:u w:val="single"/>
          <w:lang w:eastAsia="zh-HK"/>
        </w:rPr>
        <w:t>A</w:t>
      </w:r>
      <w:r w:rsidR="009D5C9C">
        <w:rPr>
          <w:rFonts w:hint="eastAsia"/>
          <w:b/>
          <w:sz w:val="26"/>
          <w:szCs w:val="26"/>
          <w:u w:val="single"/>
          <w:lang w:eastAsia="zh-HK"/>
        </w:rPr>
        <w:t>CC</w:t>
      </w:r>
      <w:r w:rsidR="007E0BA4">
        <w:rPr>
          <w:b/>
          <w:sz w:val="26"/>
          <w:szCs w:val="26"/>
          <w:u w:val="single"/>
          <w:lang w:eastAsia="zh-HK"/>
        </w:rPr>
        <w:t xml:space="preserve"> </w:t>
      </w:r>
      <w:r w:rsidR="00311754">
        <w:rPr>
          <w:rFonts w:hint="eastAsia"/>
          <w:b/>
          <w:sz w:val="26"/>
          <w:szCs w:val="26"/>
          <w:u w:val="single"/>
          <w:lang w:eastAsia="zh-HK"/>
        </w:rPr>
        <w:t>[</w:t>
      </w:r>
      <w:ins w:id="316" w:author="Amy Lu" w:date="2023-12-08T12:06:00Z">
        <w:r w:rsidR="00683603">
          <w:rPr>
            <w:b/>
            <w:sz w:val="26"/>
            <w:szCs w:val="26"/>
            <w:u w:val="single"/>
            <w:lang w:eastAsia="zh-HK"/>
          </w:rPr>
          <w:t>V:2</w:t>
        </w:r>
      </w:ins>
      <w:del w:id="317" w:author="Amy Lu" w:date="2023-12-08T12:06:00Z">
        <w:r w:rsidR="00E7599E" w:rsidDel="00683603">
          <w:rPr>
            <w:b/>
            <w:sz w:val="26"/>
            <w:szCs w:val="26"/>
            <w:u w:val="single"/>
            <w:lang w:eastAsia="zh-HK"/>
          </w:rPr>
          <w:delText>C5</w:delText>
        </w:r>
      </w:del>
      <w:r w:rsidR="00311754"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</w:p>
    <w:p w:rsidR="0070039C" w:rsidRDefault="0070039C" w:rsidP="00311754">
      <w:pPr>
        <w:tabs>
          <w:tab w:val="left" w:pos="950"/>
          <w:tab w:val="left" w:pos="1440"/>
        </w:tabs>
        <w:jc w:val="both"/>
        <w:rPr>
          <w:i/>
          <w:sz w:val="26"/>
          <w:szCs w:val="26"/>
          <w:u w:val="single"/>
          <w:lang w:eastAsia="zh-HK"/>
        </w:rPr>
      </w:pPr>
    </w:p>
    <w:p w:rsidR="00311754" w:rsidRPr="00007E05" w:rsidRDefault="00311754" w:rsidP="00311754">
      <w:pPr>
        <w:tabs>
          <w:tab w:val="left" w:pos="950"/>
          <w:tab w:val="left" w:pos="1440"/>
        </w:tabs>
        <w:jc w:val="both"/>
        <w:rPr>
          <w:i/>
          <w:color w:val="0000FF"/>
          <w:sz w:val="26"/>
          <w:szCs w:val="26"/>
          <w:u w:val="single"/>
          <w:lang w:eastAsia="zh-HK"/>
          <w:rPrChange w:id="318" w:author="LI Wai Man Joyce" w:date="2023-12-29T15:24:00Z">
            <w:rPr>
              <w:i/>
              <w:sz w:val="26"/>
              <w:szCs w:val="26"/>
              <w:u w:val="single"/>
              <w:lang w:eastAsia="zh-HK"/>
            </w:rPr>
          </w:rPrChange>
        </w:rPr>
      </w:pPr>
      <w:r w:rsidRPr="00007E05">
        <w:rPr>
          <w:i/>
          <w:color w:val="0000FF"/>
          <w:sz w:val="26"/>
          <w:szCs w:val="26"/>
          <w:u w:val="single"/>
          <w:lang w:eastAsia="zh-HK"/>
          <w:rPrChange w:id="319" w:author="LI Wai Man Joyce" w:date="2023-12-29T15:24:00Z">
            <w:rPr>
              <w:i/>
              <w:sz w:val="26"/>
              <w:szCs w:val="26"/>
              <w:u w:val="single"/>
              <w:lang w:eastAsia="zh-HK"/>
            </w:rPr>
          </w:rPrChange>
        </w:rPr>
        <w:t xml:space="preserve">[For contracts </w:t>
      </w:r>
      <w:r w:rsidRPr="00007E05">
        <w:rPr>
          <w:b/>
          <w:i/>
          <w:color w:val="0000FF"/>
          <w:sz w:val="26"/>
          <w:szCs w:val="26"/>
          <w:u w:val="single"/>
          <w:lang w:eastAsia="zh-HK"/>
          <w:rPrChange w:id="320" w:author="LI Wai Man Joyce" w:date="2023-12-29T15:24:00Z">
            <w:rPr>
              <w:i/>
              <w:sz w:val="26"/>
              <w:szCs w:val="26"/>
              <w:u w:val="single"/>
              <w:lang w:eastAsia="zh-HK"/>
            </w:rPr>
          </w:rPrChange>
        </w:rPr>
        <w:t>without</w:t>
      </w:r>
      <w:r w:rsidRPr="00007E05">
        <w:rPr>
          <w:i/>
          <w:color w:val="0000FF"/>
          <w:sz w:val="26"/>
          <w:szCs w:val="26"/>
          <w:u w:val="single"/>
          <w:lang w:eastAsia="zh-HK"/>
          <w:rPrChange w:id="321" w:author="LI Wai Man Joyce" w:date="2023-12-29T15:24:00Z">
            <w:rPr>
              <w:i/>
              <w:sz w:val="26"/>
              <w:szCs w:val="26"/>
              <w:u w:val="single"/>
              <w:lang w:eastAsia="zh-HK"/>
            </w:rPr>
          </w:rPrChange>
        </w:rPr>
        <w:t xml:space="preserve"> contract measures to prevent non-payment of wages</w:t>
      </w:r>
      <w:del w:id="322" w:author="LI Wai Man Joyce" w:date="2023-12-29T15:23:00Z">
        <w:r w:rsidRPr="00007E05" w:rsidDel="00C67B37">
          <w:rPr>
            <w:i/>
            <w:color w:val="0000FF"/>
            <w:sz w:val="26"/>
            <w:szCs w:val="26"/>
            <w:u w:val="single"/>
            <w:shd w:val="clear" w:color="auto" w:fill="FFF2CC" w:themeFill="accent4" w:themeFillTint="33"/>
            <w:lang w:eastAsia="zh-HK"/>
            <w:rPrChange w:id="323" w:author="LI Wai Man Joyce" w:date="2023-12-29T15:24:00Z">
              <w:rPr>
                <w:i/>
                <w:sz w:val="26"/>
                <w:szCs w:val="26"/>
                <w:u w:val="single"/>
                <w:lang w:eastAsia="zh-HK"/>
              </w:rPr>
            </w:rPrChange>
          </w:rPr>
          <w:delText xml:space="preserve"> and/or limiting number of tiers of subcontracting</w:delText>
        </w:r>
      </w:del>
      <w:r w:rsidRPr="00007E05">
        <w:rPr>
          <w:i/>
          <w:color w:val="0000FF"/>
          <w:sz w:val="26"/>
          <w:szCs w:val="26"/>
          <w:u w:val="single"/>
          <w:lang w:eastAsia="zh-HK"/>
          <w:rPrChange w:id="324" w:author="LI Wai Man Joyce" w:date="2023-12-29T15:24:00Z">
            <w:rPr>
              <w:i/>
              <w:sz w:val="26"/>
              <w:szCs w:val="26"/>
              <w:u w:val="single"/>
              <w:lang w:eastAsia="zh-HK"/>
            </w:rPr>
          </w:rPrChange>
        </w:rPr>
        <w:t>]</w:t>
      </w:r>
    </w:p>
    <w:p w:rsidR="00311754" w:rsidRDefault="00311754" w:rsidP="00311754">
      <w:pPr>
        <w:tabs>
          <w:tab w:val="left" w:pos="950"/>
          <w:tab w:val="left" w:pos="1440"/>
        </w:tabs>
        <w:rPr>
          <w:b/>
          <w:sz w:val="26"/>
          <w:szCs w:val="26"/>
          <w:u w:val="single"/>
          <w:lang w:eastAsia="zh-HK"/>
        </w:rPr>
      </w:pPr>
    </w:p>
    <w:p w:rsidR="00311754" w:rsidRPr="00DA226E" w:rsidRDefault="00311754" w:rsidP="00311754">
      <w:pPr>
        <w:tabs>
          <w:tab w:val="left" w:pos="950"/>
          <w:tab w:val="left" w:pos="1440"/>
        </w:tabs>
        <w:jc w:val="both"/>
        <w:rPr>
          <w:b/>
          <w:sz w:val="26"/>
          <w:szCs w:val="26"/>
          <w:u w:val="single"/>
          <w:lang w:eastAsia="zh-HK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t xml:space="preserve">Guidelines on Scope and Contents of </w:t>
      </w:r>
      <w:ins w:id="325" w:author="Amy Lu" w:date="2023-12-22T10:43:00Z">
        <w:r w:rsidR="00087148">
          <w:rPr>
            <w:b/>
            <w:sz w:val="26"/>
            <w:szCs w:val="26"/>
            <w:u w:val="single"/>
            <w:lang w:eastAsia="zh-HK"/>
          </w:rPr>
          <w:t xml:space="preserve">the </w:t>
        </w:r>
      </w:ins>
      <w:r>
        <w:rPr>
          <w:rFonts w:hint="eastAsia"/>
          <w:b/>
          <w:sz w:val="26"/>
          <w:szCs w:val="26"/>
          <w:u w:val="single"/>
          <w:lang w:eastAsia="zh-HK"/>
        </w:rPr>
        <w:t>Subcontractor Management Plan</w:t>
      </w:r>
    </w:p>
    <w:p w:rsidR="00311754" w:rsidRDefault="00311754" w:rsidP="00311754">
      <w:pPr>
        <w:rPr>
          <w:lang w:eastAsia="zh-HK"/>
        </w:rPr>
      </w:pPr>
    </w:p>
    <w:p w:rsidR="0075748E" w:rsidRDefault="0075748E" w:rsidP="00311754">
      <w:pPr>
        <w:rPr>
          <w:lang w:eastAsia="zh-HK"/>
        </w:rPr>
      </w:pPr>
      <w:r>
        <w:rPr>
          <w:rFonts w:hint="eastAsia"/>
          <w:lang w:eastAsia="zh-HK"/>
        </w:rPr>
        <w:t>The Subcontractor Management Plan shall include (but not limited to) the following:</w:t>
      </w:r>
    </w:p>
    <w:p w:rsidR="0075748E" w:rsidRDefault="0075748E" w:rsidP="00311754">
      <w:pPr>
        <w:rPr>
          <w:lang w:eastAsia="zh-HK"/>
        </w:rPr>
      </w:pPr>
    </w:p>
    <w:p w:rsidR="0002231D" w:rsidRPr="00160A1B" w:rsidRDefault="00311754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  <w:rPrChange w:id="326" w:author="Amy Lu" w:date="2024-01-02T15:25:00Z">
            <w:rPr>
              <w:lang w:eastAsia="zh-HK"/>
            </w:rPr>
          </w:rPrChange>
        </w:rPr>
      </w:pPr>
      <w:r>
        <w:rPr>
          <w:rFonts w:hint="eastAsia"/>
          <w:lang w:eastAsia="zh-HK"/>
        </w:rPr>
        <w:t xml:space="preserve">Scope of works to be </w:t>
      </w:r>
      <w:r w:rsidRPr="0002231D">
        <w:rPr>
          <w:rFonts w:ascii="TimesNewRomanPSMT" w:hAnsi="TimesNewRomanPSMT" w:cs="TimesNewRomanPSMT"/>
          <w:kern w:val="0"/>
        </w:rPr>
        <w:t>s</w:t>
      </w:r>
      <w:r w:rsidRPr="008E068F">
        <w:rPr>
          <w:lang w:eastAsia="zh-HK"/>
        </w:rPr>
        <w:t>ubcontracted including the form and extent of subcontracting arrangement such as</w:t>
      </w:r>
      <w:r>
        <w:rPr>
          <w:rFonts w:hint="eastAsia"/>
          <w:lang w:eastAsia="zh-HK"/>
        </w:rPr>
        <w:t xml:space="preserve">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only,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plant, </w:t>
      </w:r>
      <w:proofErr w:type="spellStart"/>
      <w:r w:rsidRPr="008E068F">
        <w:rPr>
          <w:lang w:eastAsia="zh-HK"/>
        </w:rPr>
        <w:t>labour</w:t>
      </w:r>
      <w:proofErr w:type="spellEnd"/>
      <w:r w:rsidRPr="008E068F">
        <w:rPr>
          <w:lang w:eastAsia="zh-HK"/>
        </w:rPr>
        <w:t xml:space="preserve"> and material, plant only, lump sum or any other combination of types.</w:t>
      </w:r>
      <w:r>
        <w:rPr>
          <w:rFonts w:hint="eastAsia"/>
          <w:lang w:eastAsia="zh-HK"/>
        </w:rPr>
        <w:t xml:space="preserve"> </w:t>
      </w:r>
      <w:bookmarkStart w:id="327" w:name="_GoBack"/>
      <w:bookmarkEnd w:id="327"/>
      <w:r>
        <w:rPr>
          <w:rFonts w:hint="eastAsia"/>
          <w:lang w:eastAsia="zh-HK"/>
        </w:rPr>
        <w:t xml:space="preserve"> </w:t>
      </w:r>
      <w:r w:rsidRPr="008E068F">
        <w:rPr>
          <w:lang w:eastAsia="zh-HK"/>
        </w:rPr>
        <w:t xml:space="preserve">Proof of ownership of construction plant and material </w:t>
      </w:r>
      <w:r w:rsidR="00944429">
        <w:rPr>
          <w:rFonts w:hint="eastAsia"/>
          <w:lang w:eastAsia="zh-HK"/>
        </w:rPr>
        <w:t>shall</w:t>
      </w:r>
      <w:r w:rsidRPr="008E068F">
        <w:rPr>
          <w:lang w:eastAsia="zh-HK"/>
        </w:rPr>
        <w:t xml:space="preserve"> be addressed. </w:t>
      </w:r>
      <w:r>
        <w:rPr>
          <w:rFonts w:hint="eastAsia"/>
          <w:lang w:eastAsia="zh-HK"/>
        </w:rPr>
        <w:t xml:space="preserve"> </w:t>
      </w:r>
      <w:ins w:id="328" w:author="LI Wai Man Joyce" w:date="2023-12-29T15:22:00Z">
        <w:r w:rsidR="00C67B37" w:rsidRPr="00160A1B">
          <w:rPr>
            <w:lang w:eastAsia="zh-HK"/>
            <w:rPrChange w:id="329" w:author="Amy Lu" w:date="2024-01-02T15:25:00Z">
              <w:rPr>
                <w:lang w:eastAsia="zh-HK"/>
              </w:rPr>
            </w:rPrChange>
          </w:rPr>
          <w:t>The scope of works to be subcontracted shall comply with the relevant contractual provisions (i.e. ACC Clause V</w:t>
        </w:r>
        <w:proofErr w:type="gramStart"/>
        <w:r w:rsidR="00C67B37" w:rsidRPr="00160A1B">
          <w:rPr>
            <w:lang w:eastAsia="zh-HK"/>
            <w:rPrChange w:id="330" w:author="Amy Lu" w:date="2024-01-02T15:25:00Z">
              <w:rPr>
                <w:lang w:eastAsia="zh-HK"/>
              </w:rPr>
            </w:rPrChange>
          </w:rPr>
          <w:t>:3</w:t>
        </w:r>
        <w:proofErr w:type="gramEnd"/>
        <w:r w:rsidR="00C67B37" w:rsidRPr="00160A1B">
          <w:rPr>
            <w:lang w:eastAsia="zh-HK"/>
            <w:rPrChange w:id="331" w:author="Amy Lu" w:date="2024-01-02T15:25:00Z">
              <w:rPr>
                <w:lang w:eastAsia="zh-HK"/>
              </w:rPr>
            </w:rPrChange>
          </w:rPr>
          <w:t xml:space="preserve"> on </w:t>
        </w:r>
        <w:r w:rsidR="00C67B37" w:rsidRPr="00160A1B">
          <w:rPr>
            <w:b/>
            <w:lang w:eastAsia="zh-HK"/>
            <w:rPrChange w:id="332" w:author="Amy Lu" w:date="2024-01-02T15:25:00Z">
              <w:rPr>
                <w:b/>
                <w:lang w:eastAsia="zh-HK"/>
              </w:rPr>
            </w:rPrChange>
          </w:rPr>
          <w:t>Limiting Tiers of Subcontracting</w:t>
        </w:r>
        <w:r w:rsidR="00C67B37" w:rsidRPr="00160A1B">
          <w:rPr>
            <w:lang w:eastAsia="zh-HK"/>
            <w:rPrChange w:id="333" w:author="Amy Lu" w:date="2024-01-02T15:25:00Z">
              <w:rPr>
                <w:lang w:eastAsia="zh-HK"/>
              </w:rPr>
            </w:rPrChange>
          </w:rPr>
          <w:t>).</w:t>
        </w:r>
      </w:ins>
    </w:p>
    <w:p w:rsidR="00CC6405" w:rsidRDefault="00CC6405" w:rsidP="00BC5E5C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lang w:eastAsia="zh-HK"/>
        </w:rPr>
        <w:t>Particulars</w:t>
      </w:r>
      <w:r>
        <w:rPr>
          <w:rFonts w:hint="eastAsia"/>
          <w:lang w:eastAsia="zh-HK"/>
        </w:rPr>
        <w:t xml:space="preserve"> of subcontracts </w:t>
      </w:r>
      <w:r w:rsidRPr="002B78A8">
        <w:rPr>
          <w:lang w:eastAsia="zh-HK"/>
        </w:rPr>
        <w:t xml:space="preserve">(irrespective of tiers) </w:t>
      </w:r>
      <w:r>
        <w:rPr>
          <w:lang w:eastAsia="zh-HK"/>
        </w:rPr>
        <w:t>as required under the Template under Table 1</w:t>
      </w:r>
      <w:r>
        <w:rPr>
          <w:rFonts w:hint="eastAsia"/>
          <w:lang w:eastAsia="zh-HK"/>
        </w:rPr>
        <w:t>.</w:t>
      </w:r>
    </w:p>
    <w:p w:rsidR="0002231D" w:rsidRDefault="0002231D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Criteria for selection of </w:t>
      </w:r>
      <w:ins w:id="334" w:author="Amy Lu" w:date="2023-12-08T12:18:00Z">
        <w:r w:rsidR="00284E69">
          <w:rPr>
            <w:lang w:eastAsia="zh-HK"/>
          </w:rPr>
          <w:t>S</w:t>
        </w:r>
      </w:ins>
      <w:del w:id="335" w:author="Amy Lu" w:date="2023-12-08T12:18:00Z"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 w:rsidR="00D449D6" w:rsidRPr="00D449D6">
        <w:rPr>
          <w:rFonts w:hint="eastAsia"/>
          <w:lang w:eastAsia="zh-HK"/>
        </w:rPr>
        <w:t xml:space="preserve"> </w:t>
      </w:r>
      <w:r w:rsidR="00D449D6">
        <w:rPr>
          <w:rFonts w:hint="eastAsia"/>
          <w:lang w:eastAsia="zh-HK"/>
        </w:rPr>
        <w:t xml:space="preserve">involving trade(s) not available </w:t>
      </w:r>
      <w:r w:rsidR="00D449D6">
        <w:rPr>
          <w:lang w:eastAsia="zh-HK"/>
        </w:rPr>
        <w:t>in the</w:t>
      </w:r>
      <w:r w:rsidR="00D449D6">
        <w:rPr>
          <w:rFonts w:hint="eastAsia"/>
          <w:lang w:eastAsia="zh-HK"/>
        </w:rPr>
        <w:t xml:space="preserve"> </w:t>
      </w:r>
      <w:r w:rsidR="0075748E">
        <w:rPr>
          <w:lang w:eastAsia="zh-HK"/>
        </w:rPr>
        <w:t>Registered Specialist Trade Contractors Scheme</w:t>
      </w:r>
      <w:r w:rsidR="001C78E8">
        <w:rPr>
          <w:lang w:eastAsia="zh-HK"/>
        </w:rPr>
        <w:t xml:space="preserve"> (RSTCS)</w:t>
      </w:r>
      <w:r>
        <w:rPr>
          <w:rFonts w:hint="eastAsia"/>
          <w:lang w:eastAsia="zh-HK"/>
        </w:rPr>
        <w:t>.</w:t>
      </w:r>
    </w:p>
    <w:p w:rsidR="0002231D" w:rsidRDefault="0002231D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Details of 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own staff employed for direct supervision and management of </w:t>
      </w:r>
      <w:ins w:id="336" w:author="Amy Lu" w:date="2023-12-08T12:14:00Z">
        <w:r w:rsidR="005548A6">
          <w:t>its</w:t>
        </w:r>
      </w:ins>
      <w:del w:id="337" w:author="Amy Lu" w:date="2023-12-08T12:14:00Z">
        <w:r w:rsidDel="005548A6">
          <w:rPr>
            <w:rFonts w:hint="eastAsia"/>
            <w:lang w:eastAsia="zh-HK"/>
          </w:rPr>
          <w:delText>his</w:delText>
        </w:r>
      </w:del>
      <w:r>
        <w:rPr>
          <w:rFonts w:hint="eastAsia"/>
          <w:lang w:eastAsia="zh-HK"/>
        </w:rPr>
        <w:t xml:space="preserve"> </w:t>
      </w:r>
      <w:ins w:id="338" w:author="Amy Lu" w:date="2023-12-08T12:19:00Z">
        <w:r w:rsidR="00284E69">
          <w:rPr>
            <w:lang w:eastAsia="zh-HK"/>
          </w:rPr>
          <w:t>S</w:t>
        </w:r>
      </w:ins>
      <w:del w:id="339" w:author="Amy Lu" w:date="2023-12-08T12:19:00Z"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.  An organization chart showing the responsibilities of the 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direct staff in supervision and management of </w:t>
      </w:r>
      <w:ins w:id="340" w:author="Amy Lu" w:date="2023-12-08T12:14:00Z">
        <w:r w:rsidR="005548A6">
          <w:rPr>
            <w:lang w:eastAsia="zh-HK"/>
          </w:rPr>
          <w:t>its</w:t>
        </w:r>
      </w:ins>
      <w:del w:id="341" w:author="Amy Lu" w:date="2023-12-08T12:14:00Z">
        <w:r w:rsidDel="005548A6">
          <w:rPr>
            <w:rFonts w:hint="eastAsia"/>
            <w:lang w:eastAsia="zh-HK"/>
          </w:rPr>
          <w:delText>his</w:delText>
        </w:r>
      </w:del>
      <w:r>
        <w:rPr>
          <w:rFonts w:hint="eastAsia"/>
          <w:lang w:eastAsia="zh-HK"/>
        </w:rPr>
        <w:t xml:space="preserve"> </w:t>
      </w:r>
      <w:ins w:id="342" w:author="Amy Lu" w:date="2023-12-08T12:19:00Z">
        <w:r w:rsidR="00284E69">
          <w:rPr>
            <w:lang w:eastAsia="zh-HK"/>
          </w:rPr>
          <w:t>S</w:t>
        </w:r>
      </w:ins>
      <w:del w:id="343" w:author="Amy Lu" w:date="2023-12-08T12:19:00Z"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</w:t>
      </w:r>
      <w:r w:rsidR="00665D8A">
        <w:rPr>
          <w:rFonts w:hint="eastAsia"/>
          <w:lang w:eastAsia="zh-HK"/>
        </w:rPr>
        <w:t>shall</w:t>
      </w:r>
      <w:r>
        <w:rPr>
          <w:rFonts w:hint="eastAsia"/>
          <w:lang w:eastAsia="zh-HK"/>
        </w:rPr>
        <w:t xml:space="preserve"> be </w:t>
      </w:r>
      <w:r w:rsidR="00BA279F">
        <w:rPr>
          <w:rFonts w:hint="eastAsia"/>
          <w:lang w:eastAsia="zh-HK"/>
        </w:rPr>
        <w:t>submitted</w:t>
      </w:r>
      <w:r>
        <w:rPr>
          <w:rFonts w:hint="eastAsia"/>
          <w:lang w:eastAsia="zh-HK"/>
        </w:rPr>
        <w:t>.</w:t>
      </w:r>
    </w:p>
    <w:p w:rsidR="00986945" w:rsidRDefault="00BA279F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approach to </w:t>
      </w:r>
      <w:r w:rsidR="00986945">
        <w:rPr>
          <w:rFonts w:hint="eastAsia"/>
          <w:lang w:eastAsia="zh-HK"/>
        </w:rPr>
        <w:t xml:space="preserve">demand/ensure </w:t>
      </w:r>
      <w:ins w:id="344" w:author="Amy Lu" w:date="2023-12-08T12:14:00Z">
        <w:r w:rsidR="005548A6">
          <w:rPr>
            <w:lang w:eastAsia="zh-HK"/>
          </w:rPr>
          <w:t>its</w:t>
        </w:r>
      </w:ins>
      <w:del w:id="345" w:author="Amy Lu" w:date="2023-12-08T12:14:00Z">
        <w:r w:rsidR="00986945" w:rsidDel="005548A6">
          <w:rPr>
            <w:rFonts w:hint="eastAsia"/>
            <w:lang w:eastAsia="zh-HK"/>
          </w:rPr>
          <w:delText>his</w:delText>
        </w:r>
      </w:del>
      <w:r w:rsidR="00986945">
        <w:rPr>
          <w:rFonts w:hint="eastAsia"/>
          <w:lang w:eastAsia="zh-HK"/>
        </w:rPr>
        <w:t xml:space="preserve"> </w:t>
      </w:r>
      <w:ins w:id="346" w:author="Amy Lu" w:date="2023-12-08T12:19:00Z">
        <w:r w:rsidR="00284E69">
          <w:rPr>
            <w:lang w:eastAsia="zh-HK"/>
          </w:rPr>
          <w:t>S</w:t>
        </w:r>
      </w:ins>
      <w:del w:id="347" w:author="Amy Lu" w:date="2023-12-08T12:19:00Z">
        <w:r w:rsidR="00986945" w:rsidDel="00284E69">
          <w:rPr>
            <w:rFonts w:hint="eastAsia"/>
            <w:lang w:eastAsia="zh-HK"/>
          </w:rPr>
          <w:delText>s</w:delText>
        </w:r>
      </w:del>
      <w:r w:rsidR="00986945"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 w:rsidR="00986945"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 w:rsidR="00986945">
        <w:rPr>
          <w:rFonts w:hint="eastAsia"/>
          <w:lang w:eastAsia="zh-HK"/>
        </w:rPr>
        <w:t xml:space="preserve"> to a) abstain from subcontracting the whole of the </w:t>
      </w:r>
      <w:r w:rsidR="00986945" w:rsidRPr="00E208AA">
        <w:rPr>
          <w:rFonts w:hint="eastAsia"/>
          <w:lang w:eastAsia="zh-HK"/>
        </w:rPr>
        <w:t>works</w:t>
      </w:r>
      <w:r w:rsidR="00986945">
        <w:rPr>
          <w:rFonts w:hint="eastAsia"/>
          <w:lang w:eastAsia="zh-HK"/>
        </w:rPr>
        <w:t xml:space="preserve"> subcontracted to </w:t>
      </w:r>
      <w:ins w:id="348" w:author="Amy Lu" w:date="2023-12-08T12:14:00Z">
        <w:r w:rsidR="005548A6">
          <w:rPr>
            <w:lang w:eastAsia="zh-HK"/>
          </w:rPr>
          <w:t>it</w:t>
        </w:r>
      </w:ins>
      <w:del w:id="349" w:author="Amy Lu" w:date="2023-12-08T12:14:00Z">
        <w:r w:rsidR="00C607E0" w:rsidDel="005548A6">
          <w:rPr>
            <w:rFonts w:hint="eastAsia"/>
            <w:lang w:eastAsia="zh-HK"/>
          </w:rPr>
          <w:delText>him</w:delText>
        </w:r>
      </w:del>
      <w:r w:rsidR="00C607E0">
        <w:rPr>
          <w:rFonts w:hint="eastAsia"/>
          <w:lang w:eastAsia="zh-HK"/>
        </w:rPr>
        <w:t>/</w:t>
      </w:r>
      <w:r w:rsidR="00986945">
        <w:rPr>
          <w:rFonts w:hint="eastAsia"/>
          <w:lang w:eastAsia="zh-HK"/>
        </w:rPr>
        <w:t xml:space="preserve">them, and b) submit written declarations of no </w:t>
      </w:r>
      <w:r w:rsidR="00986945">
        <w:rPr>
          <w:lang w:eastAsia="zh-HK"/>
        </w:rPr>
        <w:t>“</w:t>
      </w:r>
      <w:r w:rsidR="00986945">
        <w:rPr>
          <w:rFonts w:hint="eastAsia"/>
          <w:lang w:eastAsia="zh-HK"/>
        </w:rPr>
        <w:t>hidden</w:t>
      </w:r>
      <w:r w:rsidR="00986945">
        <w:rPr>
          <w:lang w:eastAsia="zh-HK"/>
        </w:rPr>
        <w:t>”</w:t>
      </w:r>
      <w:r w:rsidR="00986945">
        <w:rPr>
          <w:rFonts w:hint="eastAsia"/>
          <w:lang w:eastAsia="zh-HK"/>
        </w:rPr>
        <w:t xml:space="preserve"> subcontracting of works.</w:t>
      </w:r>
    </w:p>
    <w:p w:rsidR="00986945" w:rsidRDefault="00986945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approach to encourage </w:t>
      </w:r>
      <w:ins w:id="350" w:author="Amy Lu" w:date="2023-12-08T12:19:00Z">
        <w:r w:rsidR="00284E69">
          <w:rPr>
            <w:lang w:eastAsia="zh-HK"/>
          </w:rPr>
          <w:t>its</w:t>
        </w:r>
      </w:ins>
      <w:del w:id="351" w:author="Amy Lu" w:date="2023-12-08T12:19:00Z">
        <w:r w:rsidDel="00284E69">
          <w:rPr>
            <w:rFonts w:hint="eastAsia"/>
            <w:lang w:eastAsia="zh-HK"/>
          </w:rPr>
          <w:delText>his</w:delText>
        </w:r>
      </w:del>
      <w:r>
        <w:rPr>
          <w:rFonts w:hint="eastAsia"/>
          <w:lang w:eastAsia="zh-HK"/>
        </w:rPr>
        <w:t xml:space="preserve"> </w:t>
      </w:r>
      <w:ins w:id="352" w:author="Amy Lu" w:date="2023-12-08T12:19:00Z">
        <w:r w:rsidR="00284E69">
          <w:rPr>
            <w:lang w:eastAsia="zh-HK"/>
          </w:rPr>
          <w:t>S</w:t>
        </w:r>
      </w:ins>
      <w:del w:id="353" w:author="Amy Lu" w:date="2023-12-08T12:19:00Z"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>ubcontractor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to adopt written contract</w:t>
      </w:r>
      <w:r w:rsidR="00C607E0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C607E0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in </w:t>
      </w:r>
      <w:ins w:id="354" w:author="Amy Lu" w:date="2023-12-08T12:15:00Z">
        <w:r w:rsidR="005548A6">
          <w:rPr>
            <w:lang w:eastAsia="zh-HK"/>
          </w:rPr>
          <w:t>its</w:t>
        </w:r>
      </w:ins>
      <w:del w:id="355" w:author="Amy Lu" w:date="2023-12-08T12:15:00Z">
        <w:r w:rsidR="00C607E0" w:rsidDel="005548A6">
          <w:rPr>
            <w:rFonts w:hint="eastAsia"/>
            <w:lang w:eastAsia="zh-HK"/>
          </w:rPr>
          <w:delText>his</w:delText>
        </w:r>
      </w:del>
      <w:r w:rsidR="00C607E0"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their subcontracting</w:t>
      </w:r>
      <w:r w:rsidR="005C19EF" w:rsidRPr="00C144DD">
        <w:rPr>
          <w:lang w:eastAsia="zh-HK"/>
        </w:rPr>
        <w:t xml:space="preserve"> and that all the subcontract(s) comply with the requirements as stipulated in th</w:t>
      </w:r>
      <w:ins w:id="356" w:author="Amy Lu" w:date="2023-12-22T10:43:00Z">
        <w:r w:rsidR="00087148">
          <w:rPr>
            <w:lang w:eastAsia="zh-HK"/>
          </w:rPr>
          <w:t>e</w:t>
        </w:r>
      </w:ins>
      <w:del w:id="357" w:author="Amy Lu" w:date="2023-12-22T10:43:00Z">
        <w:r w:rsidR="005C19EF" w:rsidRPr="00C144DD" w:rsidDel="00087148">
          <w:rPr>
            <w:lang w:eastAsia="zh-HK"/>
          </w:rPr>
          <w:delText>is</w:delText>
        </w:r>
      </w:del>
      <w:r w:rsidR="005C19EF" w:rsidRPr="00C144DD">
        <w:rPr>
          <w:lang w:eastAsia="zh-HK"/>
        </w:rPr>
        <w:t xml:space="preserve"> contrac</w:t>
      </w:r>
      <w:r w:rsidR="005C19EF" w:rsidRPr="00F87B8E">
        <w:rPr>
          <w:lang w:eastAsia="zh-HK"/>
        </w:rPr>
        <w:t xml:space="preserve">t </w:t>
      </w:r>
      <w:ins w:id="358" w:author="Amy Lu" w:date="2023-12-27T11:52:00Z">
        <w:r w:rsidR="00AE27F3" w:rsidRPr="00F87B8E">
          <w:rPr>
            <w:kern w:val="0"/>
            <w:lang w:eastAsia="zh-HK"/>
            <w:rPrChange w:id="359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(i.e. ACC </w:t>
        </w:r>
        <w:r w:rsidR="00AE27F3" w:rsidRPr="00F87B8E">
          <w:rPr>
            <w:kern w:val="0"/>
            <w:rPrChange w:id="360" w:author="Amy Lu" w:date="2023-12-27T12:10:00Z">
              <w:rPr>
                <w:rFonts w:ascii="TimesNewRomanPSMT" w:hAnsi="TimesNewRomanPSMT" w:cs="TimesNewRomanPSMT"/>
                <w:kern w:val="0"/>
              </w:rPr>
            </w:rPrChange>
          </w:rPr>
          <w:t>Clause V:7 on</w:t>
        </w:r>
        <w:r w:rsidR="00AE27F3" w:rsidRPr="00F87B8E">
          <w:rPr>
            <w:kern w:val="0"/>
            <w:lang w:eastAsia="zh-HK"/>
            <w:rPrChange w:id="361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 </w:t>
        </w:r>
        <w:r w:rsidR="00AE27F3" w:rsidRPr="00F87B8E">
          <w:rPr>
            <w:b/>
            <w:kern w:val="0"/>
            <w:lang w:eastAsia="zh-HK"/>
            <w:rPrChange w:id="362" w:author="Amy Lu" w:date="2023-12-27T12:10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>Subcontract Conditions</w:t>
        </w:r>
      </w:ins>
      <w:ins w:id="363" w:author="Amy Lu" w:date="2023-12-27T11:54:00Z">
        <w:r w:rsidR="00AE27F3" w:rsidRPr="00F87B8E">
          <w:rPr>
            <w:b/>
            <w:kern w:val="0"/>
            <w:lang w:eastAsia="zh-HK"/>
            <w:rPrChange w:id="364" w:author="Amy Lu" w:date="2023-12-27T12:10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 xml:space="preserve"> </w:t>
        </w:r>
      </w:ins>
      <w:ins w:id="365" w:author="Amy Lu" w:date="2023-12-27T11:55:00Z">
        <w:r w:rsidR="00AE27F3" w:rsidRPr="00F87B8E">
          <w:rPr>
            <w:kern w:val="0"/>
            <w:lang w:eastAsia="zh-HK"/>
            <w:rPrChange w:id="366" w:author="Amy Lu" w:date="2023-12-27T12:10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>other than</w:t>
        </w:r>
      </w:ins>
      <w:ins w:id="367" w:author="Amy Lu" w:date="2023-12-27T11:54:00Z">
        <w:r w:rsidR="00AE27F3" w:rsidRPr="00F87B8E">
          <w:rPr>
            <w:kern w:val="0"/>
            <w:lang w:eastAsia="zh-HK"/>
            <w:rPrChange w:id="368" w:author="Amy Lu" w:date="2023-12-27T12:10:00Z">
              <w:rPr>
                <w:rFonts w:ascii="TimesNewRomanPSMT" w:hAnsi="TimesNewRomanPSMT" w:cs="TimesNewRomanPSMT"/>
                <w:b/>
                <w:kern w:val="0"/>
                <w:lang w:eastAsia="zh-HK"/>
              </w:rPr>
            </w:rPrChange>
          </w:rPr>
          <w:t xml:space="preserve"> </w:t>
        </w:r>
        <w:r w:rsidR="00AE27F3" w:rsidRPr="00F87B8E">
          <w:rPr>
            <w:kern w:val="0"/>
            <w:lang w:eastAsia="zh-HK"/>
            <w:rPrChange w:id="369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ACC </w:t>
        </w:r>
        <w:r w:rsidR="00AE27F3" w:rsidRPr="00F87B8E">
          <w:rPr>
            <w:kern w:val="0"/>
            <w:rPrChange w:id="370" w:author="Amy Lu" w:date="2023-12-27T12:10:00Z">
              <w:rPr>
                <w:rFonts w:ascii="TimesNewRomanPSMT" w:hAnsi="TimesNewRomanPSMT" w:cs="TimesNewRomanPSMT"/>
                <w:kern w:val="0"/>
              </w:rPr>
            </w:rPrChange>
          </w:rPr>
          <w:t>Clause V:7</w:t>
        </w:r>
      </w:ins>
      <w:ins w:id="371" w:author="Amy Lu" w:date="2023-12-27T11:55:00Z">
        <w:r w:rsidR="00AE27F3" w:rsidRPr="00F87B8E">
          <w:rPr>
            <w:kern w:val="0"/>
            <w:rPrChange w:id="372" w:author="Amy Lu" w:date="2023-12-27T12:10:00Z">
              <w:rPr>
                <w:rFonts w:ascii="TimesNewRomanPSMT" w:hAnsi="TimesNewRomanPSMT" w:cs="TimesNewRomanPSMT"/>
                <w:kern w:val="0"/>
              </w:rPr>
            </w:rPrChange>
          </w:rPr>
          <w:t>(1)(b)</w:t>
        </w:r>
      </w:ins>
      <w:ins w:id="373" w:author="Amy Lu" w:date="2023-12-27T11:56:00Z">
        <w:r w:rsidR="00846ACF" w:rsidRPr="00F87B8E">
          <w:rPr>
            <w:kern w:val="0"/>
            <w:rPrChange w:id="374" w:author="Amy Lu" w:date="2023-12-27T12:10:00Z">
              <w:rPr>
                <w:rFonts w:ascii="TimesNewRomanPSMT" w:hAnsi="TimesNewRomanPSMT" w:cs="TimesNewRomanPSMT"/>
                <w:kern w:val="0"/>
              </w:rPr>
            </w:rPrChange>
          </w:rPr>
          <w:t xml:space="preserve"> on </w:t>
        </w:r>
        <w:r w:rsidR="00846ACF" w:rsidRPr="00F87B8E">
          <w:rPr>
            <w:b/>
            <w:kern w:val="0"/>
            <w:rPrChange w:id="375" w:author="Amy Lu" w:date="2023-12-27T12:10:00Z">
              <w:rPr>
                <w:rFonts w:ascii="TimesNewRomanPSMT" w:hAnsi="TimesNewRomanPSMT" w:cs="TimesNewRomanPSMT"/>
                <w:kern w:val="0"/>
              </w:rPr>
            </w:rPrChange>
          </w:rPr>
          <w:t>Payment of Site Workers’ Wages</w:t>
        </w:r>
      </w:ins>
      <w:ins w:id="376" w:author="Amy Lu" w:date="2023-12-27T11:52:00Z">
        <w:r w:rsidR="00AE27F3" w:rsidRPr="00F87B8E">
          <w:rPr>
            <w:kern w:val="0"/>
            <w:lang w:eastAsia="zh-HK"/>
            <w:rPrChange w:id="377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)</w:t>
        </w:r>
      </w:ins>
      <w:ins w:id="378" w:author="Amy Lu" w:date="2023-12-27T11:54:00Z">
        <w:r w:rsidR="00AE27F3" w:rsidRPr="00F87B8E">
          <w:rPr>
            <w:kern w:val="0"/>
            <w:lang w:eastAsia="zh-HK"/>
            <w:rPrChange w:id="379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 and </w:t>
        </w:r>
      </w:ins>
      <w:del w:id="380" w:author="Amy Lu" w:date="2023-12-27T11:54:00Z">
        <w:r w:rsidR="005C19EF" w:rsidRPr="00C144DD" w:rsidDel="00AE27F3">
          <w:rPr>
            <w:lang w:eastAsia="zh-HK"/>
          </w:rPr>
          <w:delText xml:space="preserve">to </w:delText>
        </w:r>
      </w:del>
      <w:r w:rsidR="005C19EF" w:rsidRPr="00C144DD">
        <w:rPr>
          <w:lang w:eastAsia="zh-HK"/>
        </w:rPr>
        <w:t xml:space="preserve">incorporate the </w:t>
      </w:r>
      <w:r w:rsidR="005C19EF" w:rsidRPr="00C144DD">
        <w:rPr>
          <w:b/>
          <w:lang w:eastAsia="zh-HK"/>
        </w:rPr>
        <w:t>Mandatory Subcontract Conditions for Security of Payment</w:t>
      </w:r>
      <w:ins w:id="381" w:author="Amy Lu" w:date="2023-12-27T11:44:00Z">
        <w:r w:rsidR="00AC6AB8">
          <w:rPr>
            <w:b/>
            <w:lang w:eastAsia="zh-HK"/>
          </w:rPr>
          <w:t xml:space="preserve"> </w:t>
        </w:r>
      </w:ins>
      <w:ins w:id="382" w:author="Amy Lu" w:date="2023-12-27T11:43:00Z">
        <w:r w:rsidR="00AC6AB8" w:rsidRPr="00A369CD">
          <w:rPr>
            <w:lang w:eastAsia="zh-HK"/>
          </w:rPr>
          <w:t xml:space="preserve">as stipulated in </w:t>
        </w:r>
        <w:r w:rsidR="00AC6AB8">
          <w:rPr>
            <w:lang w:eastAsia="zh-HK"/>
          </w:rPr>
          <w:t xml:space="preserve">the </w:t>
        </w:r>
        <w:r w:rsidR="00AC6AB8" w:rsidRPr="00A369CD">
          <w:rPr>
            <w:lang w:eastAsia="zh-HK"/>
          </w:rPr>
          <w:t>Appendix to ACC Clause VIII:1</w:t>
        </w:r>
      </w:ins>
      <w:r>
        <w:rPr>
          <w:rFonts w:hint="eastAsia"/>
          <w:lang w:eastAsia="zh-HK"/>
        </w:rPr>
        <w:t>.</w:t>
      </w:r>
    </w:p>
    <w:p w:rsidR="00DF03A7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to demand </w:t>
      </w:r>
      <w:ins w:id="383" w:author="Amy Lu" w:date="2023-12-08T12:15:00Z">
        <w:r w:rsidR="005548A6">
          <w:rPr>
            <w:lang w:eastAsia="zh-HK"/>
          </w:rPr>
          <w:t>its</w:t>
        </w:r>
      </w:ins>
      <w:del w:id="384" w:author="Amy Lu" w:date="2023-12-08T12:15:00Z">
        <w:r w:rsidDel="005548A6">
          <w:rPr>
            <w:rFonts w:hint="eastAsia"/>
            <w:lang w:eastAsia="zh-HK"/>
          </w:rPr>
          <w:delText>his</w:delText>
        </w:r>
      </w:del>
      <w:r>
        <w:rPr>
          <w:rFonts w:hint="eastAsia"/>
          <w:lang w:eastAsia="zh-HK"/>
        </w:rPr>
        <w:t xml:space="preserve"> </w:t>
      </w:r>
      <w:ins w:id="385" w:author="Amy Lu" w:date="2023-12-08T12:20:00Z">
        <w:r w:rsidR="00284E69">
          <w:rPr>
            <w:lang w:eastAsia="zh-HK"/>
          </w:rPr>
          <w:t>S</w:t>
        </w:r>
      </w:ins>
      <w:del w:id="386" w:author="Amy Lu" w:date="2023-12-08T12:20:00Z"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>ubcontractor</w:t>
      </w:r>
      <w:r w:rsidR="002C35E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2C35E4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to report upward </w:t>
      </w:r>
      <w:ins w:id="387" w:author="Amy Lu" w:date="2023-12-08T12:15:00Z">
        <w:r w:rsidR="005548A6">
          <w:rPr>
            <w:lang w:eastAsia="zh-HK"/>
          </w:rPr>
          <w:t>its</w:t>
        </w:r>
      </w:ins>
      <w:del w:id="388" w:author="Amy Lu" w:date="2023-12-08T12:15:00Z">
        <w:r w:rsidR="002C35E4" w:rsidDel="005548A6">
          <w:rPr>
            <w:rFonts w:hint="eastAsia"/>
            <w:lang w:eastAsia="zh-HK"/>
          </w:rPr>
          <w:delText>his</w:delText>
        </w:r>
      </w:del>
      <w:r w:rsidR="002C35E4"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their subcontracting arrangement</w:t>
      </w:r>
      <w:r w:rsidR="002C35E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2C35E4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and any subsequent changes.</w:t>
      </w:r>
    </w:p>
    <w:p w:rsidR="00DF03A7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for monitoring and assessing the </w:t>
      </w:r>
      <w:r w:rsidRPr="00E208AA">
        <w:rPr>
          <w:rFonts w:hint="eastAsia"/>
          <w:lang w:eastAsia="zh-HK"/>
        </w:rPr>
        <w:t>works</w:t>
      </w:r>
      <w:r>
        <w:rPr>
          <w:rFonts w:hint="eastAsia"/>
          <w:lang w:eastAsia="zh-HK"/>
        </w:rPr>
        <w:t xml:space="preserve"> programme, quality, safety and environmental performance of </w:t>
      </w:r>
      <w:ins w:id="389" w:author="Amy Lu" w:date="2023-12-08T12:15:00Z">
        <w:r w:rsidR="005548A6">
          <w:rPr>
            <w:lang w:eastAsia="zh-HK"/>
          </w:rPr>
          <w:t>its</w:t>
        </w:r>
      </w:ins>
      <w:del w:id="390" w:author="Amy Lu" w:date="2023-12-08T12:15:00Z">
        <w:r w:rsidDel="005548A6">
          <w:rPr>
            <w:rFonts w:hint="eastAsia"/>
            <w:lang w:eastAsia="zh-HK"/>
          </w:rPr>
          <w:delText>his</w:delText>
        </w:r>
      </w:del>
      <w:r>
        <w:rPr>
          <w:rFonts w:hint="eastAsia"/>
          <w:lang w:eastAsia="zh-HK"/>
        </w:rPr>
        <w:t xml:space="preserve"> </w:t>
      </w:r>
      <w:ins w:id="391" w:author="Amy Lu" w:date="2023-12-08T12:20:00Z">
        <w:r w:rsidR="00284E69">
          <w:rPr>
            <w:lang w:eastAsia="zh-HK"/>
          </w:rPr>
          <w:t>S</w:t>
        </w:r>
      </w:ins>
      <w:del w:id="392" w:author="Amy Lu" w:date="2023-12-08T12:20:00Z"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 xml:space="preserve">ubcontractors. </w:t>
      </w:r>
    </w:p>
    <w:p w:rsidR="005C19EF" w:rsidRPr="005C19EF" w:rsidRDefault="005C19EF" w:rsidP="005C19E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5C19EF">
        <w:rPr>
          <w:lang w:eastAsia="zh-HK"/>
        </w:rPr>
        <w:t>The C</w:t>
      </w:r>
      <w:r w:rsidRPr="005C19EF">
        <w:rPr>
          <w:rFonts w:hint="eastAsia"/>
          <w:i/>
          <w:lang w:eastAsia="zh-HK"/>
        </w:rPr>
        <w:t>ontractor</w:t>
      </w:r>
      <w:r w:rsidRPr="005C19EF">
        <w:rPr>
          <w:lang w:eastAsia="zh-HK"/>
        </w:rPr>
        <w:t>’</w:t>
      </w:r>
      <w:r w:rsidRPr="005C19EF">
        <w:rPr>
          <w:rFonts w:hint="eastAsia"/>
          <w:lang w:eastAsia="zh-HK"/>
        </w:rPr>
        <w:t xml:space="preserve">s proposed measures for </w:t>
      </w:r>
      <w:r w:rsidRPr="005C19EF">
        <w:rPr>
          <w:lang w:eastAsia="zh-HK"/>
        </w:rPr>
        <w:t xml:space="preserve">monitoring the performance of the </w:t>
      </w:r>
      <w:ins w:id="393" w:author="Amy Lu" w:date="2023-12-08T12:20:00Z">
        <w:r w:rsidR="00284E69">
          <w:rPr>
            <w:lang w:eastAsia="zh-HK"/>
          </w:rPr>
          <w:t>S</w:t>
        </w:r>
      </w:ins>
      <w:del w:id="394" w:author="Amy Lu" w:date="2023-12-08T12:20:00Z">
        <w:r w:rsidRPr="005C19EF" w:rsidDel="00284E69">
          <w:rPr>
            <w:lang w:eastAsia="zh-HK"/>
          </w:rPr>
          <w:delText>s</w:delText>
        </w:r>
      </w:del>
      <w:r w:rsidRPr="005C19EF">
        <w:rPr>
          <w:lang w:eastAsia="zh-HK"/>
        </w:rPr>
        <w:t>ubcontractors in complying with the requirements in the contract in reporting site accidents.</w:t>
      </w:r>
    </w:p>
    <w:p w:rsidR="005C19EF" w:rsidRPr="00F87B8E" w:rsidRDefault="005C19EF" w:rsidP="005C19E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 w:rsidRPr="00F87B8E">
        <w:rPr>
          <w:kern w:val="0"/>
          <w:lang w:eastAsia="zh-HK"/>
          <w:rPrChange w:id="395" w:author="Amy Lu" w:date="2023-12-27T12:10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The </w:t>
      </w:r>
      <w:r w:rsidRPr="00F87B8E">
        <w:rPr>
          <w:i/>
          <w:kern w:val="0"/>
          <w:lang w:eastAsia="zh-HK"/>
          <w:rPrChange w:id="396" w:author="Amy Lu" w:date="2023-12-27T12:10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Contractor</w:t>
      </w:r>
      <w:r w:rsidRPr="00F87B8E">
        <w:rPr>
          <w:kern w:val="0"/>
          <w:lang w:eastAsia="zh-HK"/>
          <w:rPrChange w:id="397" w:author="Amy Lu" w:date="2023-12-27T12:10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’s approach to ensure all </w:t>
      </w:r>
      <w:ins w:id="398" w:author="Amy Lu" w:date="2023-12-08T12:21:00Z">
        <w:r w:rsidR="00284E69" w:rsidRPr="00F87B8E">
          <w:rPr>
            <w:kern w:val="0"/>
            <w:lang w:eastAsia="zh-HK"/>
            <w:rPrChange w:id="399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Tier </w:t>
        </w:r>
      </w:ins>
      <w:ins w:id="400" w:author="Amy Lu" w:date="2023-12-08T12:20:00Z">
        <w:r w:rsidR="00284E69" w:rsidRPr="00F87B8E">
          <w:rPr>
            <w:kern w:val="0"/>
            <w:lang w:eastAsia="zh-HK"/>
            <w:rPrChange w:id="401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>S</w:t>
        </w:r>
      </w:ins>
      <w:del w:id="402" w:author="Amy Lu" w:date="2023-12-08T12:20:00Z">
        <w:r w:rsidRPr="00F87B8E" w:rsidDel="00284E69">
          <w:rPr>
            <w:kern w:val="0"/>
            <w:lang w:eastAsia="zh-HK"/>
            <w:rPrChange w:id="403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>s</w:delText>
        </w:r>
      </w:del>
      <w:r w:rsidRPr="00F87B8E">
        <w:rPr>
          <w:kern w:val="0"/>
          <w:lang w:eastAsia="zh-HK"/>
          <w:rPrChange w:id="404" w:author="Amy Lu" w:date="2023-12-27T12:10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ubcontractors</w:t>
      </w:r>
      <w:ins w:id="405" w:author="Amy Lu" w:date="2023-12-08T12:20:00Z">
        <w:r w:rsidR="00284E69" w:rsidRPr="00F87B8E">
          <w:rPr>
            <w:kern w:val="0"/>
            <w:lang w:eastAsia="zh-HK"/>
            <w:rPrChange w:id="406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 </w:t>
        </w:r>
      </w:ins>
      <w:del w:id="407" w:author="Amy Lu" w:date="2023-12-08T12:20:00Z">
        <w:r w:rsidRPr="00F87B8E" w:rsidDel="00284E69">
          <w:rPr>
            <w:kern w:val="0"/>
            <w:lang w:eastAsia="zh-HK"/>
            <w:rPrChange w:id="408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delText xml:space="preserve">, irrespective of tiers, </w:delText>
        </w:r>
      </w:del>
      <w:r w:rsidRPr="00F87B8E">
        <w:rPr>
          <w:kern w:val="0"/>
          <w:lang w:eastAsia="zh-HK"/>
          <w:rPrChange w:id="409" w:author="Amy Lu" w:date="2023-12-27T12:10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 xml:space="preserve">to </w:t>
      </w:r>
      <w:r w:rsidRPr="00F87B8E">
        <w:rPr>
          <w:lang w:eastAsia="zh-HK"/>
        </w:rPr>
        <w:t xml:space="preserve">incorporate the </w:t>
      </w:r>
      <w:r w:rsidRPr="00F87B8E">
        <w:rPr>
          <w:b/>
          <w:lang w:eastAsia="zh-HK"/>
        </w:rPr>
        <w:t>Mandatory Subcontract Conditions for Prohibition of Imposing Administrative Charges for Reporting of Site Accidents and Elimination of Under-reporting of Site Accidents</w:t>
      </w:r>
      <w:ins w:id="410" w:author="Amy Lu" w:date="2023-12-27T11:57:00Z">
        <w:r w:rsidR="00846ACF" w:rsidRPr="00F87B8E">
          <w:rPr>
            <w:b/>
            <w:lang w:eastAsia="zh-HK"/>
          </w:rPr>
          <w:t xml:space="preserve"> </w:t>
        </w:r>
        <w:r w:rsidR="00846ACF" w:rsidRPr="00F87B8E">
          <w:rPr>
            <w:lang w:eastAsia="zh-HK"/>
          </w:rPr>
          <w:t xml:space="preserve">as stipulated in the </w:t>
        </w:r>
        <w:r w:rsidR="00846ACF" w:rsidRPr="00F87B8E">
          <w:rPr>
            <w:sz w:val="22"/>
            <w:lang w:eastAsia="zh-HK"/>
          </w:rPr>
          <w:t xml:space="preserve">Appendix to </w:t>
        </w:r>
        <w:r w:rsidR="00846ACF" w:rsidRPr="00F87B8E">
          <w:rPr>
            <w:kern w:val="0"/>
            <w:lang w:eastAsia="zh-HK"/>
            <w:rPrChange w:id="411" w:author="Amy Lu" w:date="2023-12-27T12:10:00Z">
              <w:rPr>
                <w:rFonts w:ascii="TimesNewRomanPSMT" w:hAnsi="TimesNewRomanPSMT" w:cs="TimesNewRomanPSMT"/>
                <w:kern w:val="0"/>
                <w:lang w:eastAsia="zh-HK"/>
              </w:rPr>
            </w:rPrChange>
          </w:rPr>
          <w:t xml:space="preserve">ACC </w:t>
        </w:r>
        <w:r w:rsidR="00846ACF" w:rsidRPr="00F87B8E">
          <w:rPr>
            <w:kern w:val="0"/>
            <w:rPrChange w:id="412" w:author="Amy Lu" w:date="2023-12-27T12:10:00Z">
              <w:rPr>
                <w:rFonts w:ascii="TimesNewRomanPSMT" w:hAnsi="TimesNewRomanPSMT" w:cs="TimesNewRomanPSMT"/>
                <w:kern w:val="0"/>
              </w:rPr>
            </w:rPrChange>
          </w:rPr>
          <w:t>Clause V:7(1)(i)</w:t>
        </w:r>
      </w:ins>
      <w:r w:rsidRPr="00F87B8E">
        <w:rPr>
          <w:kern w:val="0"/>
          <w:lang w:eastAsia="zh-HK"/>
          <w:rPrChange w:id="413" w:author="Amy Lu" w:date="2023-12-27T12:10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  <w:t>.</w:t>
      </w:r>
    </w:p>
    <w:p w:rsidR="00DF03A7" w:rsidRDefault="00DF03A7" w:rsidP="005C19E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>s proposed measures for ensuring timely payment to downstream subcontractor</w:t>
      </w:r>
      <w:r w:rsidR="00375521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375521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after </w:t>
      </w:r>
      <w:ins w:id="414" w:author="Amy Lu" w:date="2023-12-08T12:15:00Z">
        <w:r w:rsidR="005548A6">
          <w:rPr>
            <w:lang w:eastAsia="zh-HK"/>
          </w:rPr>
          <w:t>its</w:t>
        </w:r>
      </w:ins>
      <w:del w:id="415" w:author="Amy Lu" w:date="2023-12-08T12:15:00Z">
        <w:r w:rsidDel="005548A6">
          <w:rPr>
            <w:rFonts w:hint="eastAsia"/>
            <w:lang w:eastAsia="zh-HK"/>
          </w:rPr>
          <w:delText>his</w:delText>
        </w:r>
      </w:del>
      <w:r>
        <w:rPr>
          <w:rFonts w:hint="eastAsia"/>
          <w:lang w:eastAsia="zh-HK"/>
        </w:rPr>
        <w:t xml:space="preserve"> payment to</w:t>
      </w:r>
      <w:ins w:id="416" w:author="Amy Lu" w:date="2023-12-08T12:21:00Z">
        <w:r w:rsidR="00284E69">
          <w:rPr>
            <w:lang w:eastAsia="zh-HK"/>
          </w:rPr>
          <w:t xml:space="preserve"> </w:t>
        </w:r>
      </w:ins>
      <w:del w:id="417" w:author="Amy Lu" w:date="2023-12-08T12:21:00Z">
        <w:r w:rsidDel="00284E69">
          <w:rPr>
            <w:rFonts w:hint="eastAsia"/>
            <w:lang w:eastAsia="zh-HK"/>
          </w:rPr>
          <w:delText xml:space="preserve"> </w:delText>
        </w:r>
      </w:del>
      <w:del w:id="418" w:author="Amy Lu" w:date="2023-12-08T12:15:00Z">
        <w:r w:rsidDel="005548A6">
          <w:rPr>
            <w:rFonts w:hint="eastAsia"/>
            <w:lang w:eastAsia="zh-HK"/>
          </w:rPr>
          <w:delText>his</w:delText>
        </w:r>
      </w:del>
      <w:del w:id="419" w:author="Amy Lu" w:date="2023-12-08T12:21:00Z">
        <w:r w:rsidDel="00284E69">
          <w:rPr>
            <w:rFonts w:hint="eastAsia"/>
            <w:lang w:eastAsia="zh-HK"/>
          </w:rPr>
          <w:delText xml:space="preserve"> </w:delText>
        </w:r>
      </w:del>
      <w:ins w:id="420" w:author="Amy Lu" w:date="2023-12-08T12:21:00Z">
        <w:r w:rsidR="00284E69">
          <w:rPr>
            <w:lang w:eastAsia="zh-HK"/>
          </w:rPr>
          <w:t>S</w:t>
        </w:r>
      </w:ins>
      <w:del w:id="421" w:author="Amy Lu" w:date="2023-12-08T12:21:00Z">
        <w:r w:rsidR="00375521" w:rsidDel="00284E69">
          <w:rPr>
            <w:rFonts w:hint="eastAsia"/>
            <w:lang w:eastAsia="zh-HK"/>
          </w:rPr>
          <w:delText xml:space="preserve">direct </w:delText>
        </w:r>
        <w:r w:rsidDel="00284E69">
          <w:rPr>
            <w:rFonts w:hint="eastAsia"/>
            <w:lang w:eastAsia="zh-HK"/>
          </w:rPr>
          <w:delText>s</w:delText>
        </w:r>
      </w:del>
      <w:r>
        <w:rPr>
          <w:rFonts w:hint="eastAsia"/>
          <w:lang w:eastAsia="zh-HK"/>
        </w:rPr>
        <w:t>ubcontractor</w:t>
      </w:r>
      <w:r w:rsidR="00375521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s</w:t>
      </w:r>
      <w:r w:rsidR="00375521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.</w:t>
      </w:r>
    </w:p>
    <w:p w:rsidR="00DF03A7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>T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>s approach for monitoring dispute</w:t>
      </w:r>
      <w:r w:rsidR="00375521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>.</w:t>
      </w:r>
    </w:p>
    <w:p w:rsidR="00702B12" w:rsidRDefault="00DF03A7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t>T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approach </w:t>
      </w:r>
      <w:r w:rsidR="00702B12">
        <w:rPr>
          <w:rFonts w:hint="eastAsia"/>
          <w:lang w:eastAsia="zh-HK"/>
        </w:rPr>
        <w:t xml:space="preserve">for handling complaints from workers on site regarding wages arrears disputes and </w:t>
      </w:r>
      <w:proofErr w:type="spellStart"/>
      <w:r w:rsidR="00702B12">
        <w:rPr>
          <w:rFonts w:hint="eastAsia"/>
          <w:lang w:eastAsia="zh-HK"/>
        </w:rPr>
        <w:t>co-ordinat</w:t>
      </w:r>
      <w:r w:rsidR="00375521">
        <w:rPr>
          <w:rFonts w:hint="eastAsia"/>
          <w:lang w:eastAsia="zh-HK"/>
        </w:rPr>
        <w:t>ing</w:t>
      </w:r>
      <w:proofErr w:type="spellEnd"/>
      <w:r w:rsidR="00702B12">
        <w:rPr>
          <w:rFonts w:hint="eastAsia"/>
          <w:lang w:eastAsia="zh-HK"/>
        </w:rPr>
        <w:t xml:space="preserve"> with </w:t>
      </w:r>
      <w:proofErr w:type="spellStart"/>
      <w:r w:rsidR="00702B12">
        <w:rPr>
          <w:rFonts w:hint="eastAsia"/>
          <w:lang w:eastAsia="zh-HK"/>
        </w:rPr>
        <w:t>Labour</w:t>
      </w:r>
      <w:proofErr w:type="spellEnd"/>
      <w:r w:rsidR="00702B12">
        <w:rPr>
          <w:rFonts w:hint="eastAsia"/>
          <w:lang w:eastAsia="zh-HK"/>
        </w:rPr>
        <w:t xml:space="preserve"> Department for </w:t>
      </w:r>
      <w:r w:rsidR="00375521">
        <w:rPr>
          <w:rFonts w:hint="eastAsia"/>
          <w:lang w:eastAsia="zh-HK"/>
        </w:rPr>
        <w:t>prompt</w:t>
      </w:r>
      <w:r w:rsidR="00702B12">
        <w:rPr>
          <w:rFonts w:hint="eastAsia"/>
          <w:lang w:eastAsia="zh-HK"/>
        </w:rPr>
        <w:t xml:space="preserve"> action.  </w:t>
      </w:r>
      <w:ins w:id="422" w:author="Amy Lu" w:date="2023-12-27T11:59:00Z">
        <w:r w:rsidR="005A4B94">
          <w:rPr>
            <w:lang w:eastAsia="zh-HK"/>
          </w:rPr>
          <w:t xml:space="preserve">The </w:t>
        </w:r>
      </w:ins>
      <w:r w:rsidR="00702B12" w:rsidRPr="00BD4688">
        <w:rPr>
          <w:rFonts w:hint="eastAsia"/>
          <w:i/>
          <w:lang w:eastAsia="zh-HK"/>
        </w:rPr>
        <w:t>Contractor</w:t>
      </w:r>
      <w:del w:id="423" w:author="Amy Lu" w:date="2023-12-27T11:59:00Z">
        <w:r w:rsidR="00702B12" w:rsidRPr="00BD4688" w:rsidDel="005A4B94">
          <w:rPr>
            <w:rFonts w:hint="eastAsia"/>
            <w:i/>
            <w:lang w:eastAsia="zh-HK"/>
          </w:rPr>
          <w:delText>s</w:delText>
        </w:r>
      </w:del>
      <w:r w:rsidR="00702B12">
        <w:rPr>
          <w:rFonts w:hint="eastAsia"/>
          <w:lang w:eastAsia="zh-HK"/>
        </w:rPr>
        <w:t xml:space="preserve"> </w:t>
      </w:r>
      <w:ins w:id="424" w:author="Amy Lu" w:date="2023-12-27T11:59:00Z">
        <w:r w:rsidR="005A4B94">
          <w:rPr>
            <w:lang w:eastAsia="zh-HK"/>
          </w:rPr>
          <w:t>is</w:t>
        </w:r>
      </w:ins>
      <w:del w:id="425" w:author="Amy Lu" w:date="2023-12-27T11:59:00Z">
        <w:r w:rsidR="00702B12" w:rsidDel="005A4B94">
          <w:rPr>
            <w:rFonts w:hint="eastAsia"/>
            <w:lang w:eastAsia="zh-HK"/>
          </w:rPr>
          <w:delText>are</w:delText>
        </w:r>
      </w:del>
      <w:r w:rsidR="00702B12">
        <w:rPr>
          <w:rFonts w:hint="eastAsia"/>
          <w:lang w:eastAsia="zh-HK"/>
        </w:rPr>
        <w:t xml:space="preserve"> required to keep the </w:t>
      </w:r>
      <w:del w:id="426" w:author="Amy Lu" w:date="2023-12-27T12:00:00Z">
        <w:r w:rsidR="00702B12" w:rsidRPr="005A4B94" w:rsidDel="005A4B94">
          <w:rPr>
            <w:i/>
            <w:lang w:eastAsia="zh-HK"/>
            <w:rPrChange w:id="427" w:author="Amy Lu" w:date="2023-12-27T12:00:00Z">
              <w:rPr>
                <w:lang w:eastAsia="zh-HK"/>
              </w:rPr>
            </w:rPrChange>
          </w:rPr>
          <w:delText>Architect/Engineer/Supervising Officer</w:delText>
        </w:r>
      </w:del>
      <w:ins w:id="428" w:author="Amy Lu" w:date="2023-12-27T12:00:00Z">
        <w:r w:rsidR="005A4B94" w:rsidRPr="005A4B94">
          <w:rPr>
            <w:i/>
            <w:lang w:eastAsia="zh-HK"/>
            <w:rPrChange w:id="429" w:author="Amy Lu" w:date="2023-12-27T12:00:00Z">
              <w:rPr>
                <w:lang w:eastAsia="zh-HK"/>
              </w:rPr>
            </w:rPrChange>
          </w:rPr>
          <w:t>Project Manager</w:t>
        </w:r>
      </w:ins>
      <w:r w:rsidR="00702B12">
        <w:rPr>
          <w:lang w:eastAsia="zh-HK"/>
        </w:rPr>
        <w:t>’</w:t>
      </w:r>
      <w:r w:rsidR="00702B12">
        <w:rPr>
          <w:rFonts w:hint="eastAsia"/>
          <w:lang w:eastAsia="zh-HK"/>
        </w:rPr>
        <w:t xml:space="preserve">s site representatives </w:t>
      </w:r>
      <w:r w:rsidR="00375521">
        <w:rPr>
          <w:rFonts w:hint="eastAsia"/>
          <w:lang w:eastAsia="zh-HK"/>
        </w:rPr>
        <w:t>updated</w:t>
      </w:r>
      <w:r w:rsidR="00702B12">
        <w:rPr>
          <w:rFonts w:hint="eastAsia"/>
          <w:lang w:eastAsia="zh-HK"/>
        </w:rPr>
        <w:t xml:space="preserve"> of </w:t>
      </w:r>
      <w:r w:rsidR="00702B12">
        <w:rPr>
          <w:lang w:eastAsia="zh-HK"/>
        </w:rPr>
        <w:t>the</w:t>
      </w:r>
      <w:r w:rsidR="00702B12">
        <w:rPr>
          <w:rFonts w:hint="eastAsia"/>
          <w:lang w:eastAsia="zh-HK"/>
        </w:rPr>
        <w:t xml:space="preserve"> situation.</w:t>
      </w:r>
    </w:p>
    <w:p w:rsidR="00702B12" w:rsidRPr="00B42658" w:rsidRDefault="00702B12" w:rsidP="001C2D3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T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e </w:t>
      </w:r>
      <w:r w:rsidRPr="00BD4688">
        <w:rPr>
          <w:rFonts w:hint="eastAsia"/>
          <w:i/>
          <w:lang w:eastAsia="zh-HK"/>
        </w:rPr>
        <w:t>Contractor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proposed measures for maintaining updated daily attendance records of </w:t>
      </w:r>
      <w:r w:rsidRPr="00B42658">
        <w:rPr>
          <w:lang w:eastAsia="zh-HK"/>
        </w:rPr>
        <w:t>all workers on site.</w:t>
      </w:r>
    </w:p>
    <w:p w:rsidR="00311754" w:rsidRPr="00B42658" w:rsidRDefault="00702B12" w:rsidP="00702B1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kern w:val="0"/>
          <w:lang w:eastAsia="zh-HK"/>
          <w:rPrChange w:id="430" w:author="LI Wai Man Joyce" w:date="2023-12-29T15:2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  <w:r w:rsidRPr="00B42658">
        <w:rPr>
          <w:lang w:eastAsia="zh-HK"/>
        </w:rPr>
        <w:t xml:space="preserve">The </w:t>
      </w:r>
      <w:r w:rsidRPr="00B42658">
        <w:rPr>
          <w:i/>
          <w:lang w:eastAsia="zh-HK"/>
        </w:rPr>
        <w:t>Contractor</w:t>
      </w:r>
      <w:r w:rsidRPr="00B42658">
        <w:rPr>
          <w:lang w:eastAsia="zh-HK"/>
        </w:rPr>
        <w:t>’s proposed measures for site security and workers’ daily access control if applicable.</w:t>
      </w:r>
    </w:p>
    <w:p w:rsidR="00311754" w:rsidRPr="00B42658" w:rsidRDefault="00311754" w:rsidP="00311754">
      <w:pPr>
        <w:autoSpaceDE w:val="0"/>
        <w:autoSpaceDN w:val="0"/>
        <w:adjustRightInd w:val="0"/>
        <w:jc w:val="both"/>
        <w:rPr>
          <w:kern w:val="0"/>
          <w:lang w:eastAsia="zh-HK"/>
          <w:rPrChange w:id="431" w:author="LI Wai Man Joyce" w:date="2023-12-29T15:2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</w:p>
    <w:p w:rsidR="0070039C" w:rsidRPr="00B42658" w:rsidRDefault="0070039C" w:rsidP="00311754">
      <w:pPr>
        <w:autoSpaceDE w:val="0"/>
        <w:autoSpaceDN w:val="0"/>
        <w:adjustRightInd w:val="0"/>
        <w:jc w:val="both"/>
        <w:rPr>
          <w:kern w:val="0"/>
          <w:lang w:eastAsia="zh-HK"/>
          <w:rPrChange w:id="432" w:author="LI Wai Man Joyce" w:date="2023-12-29T15:29:00Z">
            <w:rPr>
              <w:rFonts w:ascii="TimesNewRomanPSMT" w:hAnsi="TimesNewRomanPSMT" w:cs="TimesNewRomanPSMT"/>
              <w:kern w:val="0"/>
              <w:lang w:eastAsia="zh-HK"/>
            </w:rPr>
          </w:rPrChange>
        </w:rPr>
      </w:pPr>
    </w:p>
    <w:p w:rsidR="00311754" w:rsidRPr="00760C3A" w:rsidRDefault="0070039C" w:rsidP="0070039C">
      <w:pPr>
        <w:autoSpaceDE w:val="0"/>
        <w:autoSpaceDN w:val="0"/>
        <w:adjustRightInd w:val="0"/>
        <w:jc w:val="both"/>
        <w:rPr>
          <w:i/>
          <w:kern w:val="0"/>
          <w:lang w:eastAsia="zh-HK"/>
          <w:rPrChange w:id="433" w:author="LI Wai Man Joyce" w:date="2023-12-29T15:23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</w:pPr>
      <w:r w:rsidRPr="00B42658">
        <w:rPr>
          <w:i/>
          <w:kern w:val="0"/>
          <w:rPrChange w:id="434" w:author="LI Wai Man Joyce" w:date="2023-12-29T15:29:00Z">
            <w:rPr>
              <w:rFonts w:ascii="TimesNewRomanPSMT" w:hAnsi="TimesNewRomanPSMT" w:cs="TimesNewRomanPSMT"/>
              <w:i/>
              <w:kern w:val="0"/>
            </w:rPr>
          </w:rPrChange>
        </w:rPr>
        <w:t>[</w:t>
      </w:r>
      <w:r w:rsidR="00311754" w:rsidRPr="00B42658">
        <w:rPr>
          <w:i/>
          <w:kern w:val="0"/>
          <w:rPrChange w:id="435" w:author="LI Wai Man Joyce" w:date="2023-12-29T15:2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NB. The above items are not exhaustive. </w:t>
      </w:r>
      <w:r w:rsidR="00311754" w:rsidRPr="00B42658">
        <w:rPr>
          <w:i/>
          <w:kern w:val="0"/>
          <w:lang w:eastAsia="zh-HK"/>
          <w:rPrChange w:id="436" w:author="LI Wai Man Joyce" w:date="2023-12-29T15:2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 xml:space="preserve"> </w:t>
      </w:r>
      <w:r w:rsidR="00311754" w:rsidRPr="00B42658">
        <w:rPr>
          <w:i/>
          <w:kern w:val="0"/>
          <w:rPrChange w:id="437" w:author="LI Wai Man Joyce" w:date="2023-12-29T15:2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The Contractor can add any other </w:t>
      </w:r>
      <w:r w:rsidR="00BF0AA3" w:rsidRPr="00B42658">
        <w:rPr>
          <w:i/>
          <w:kern w:val="0"/>
          <w:lang w:eastAsia="zh-HK"/>
          <w:rPrChange w:id="438" w:author="LI Wai Man Joyce" w:date="2023-12-29T15:29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issues</w:t>
      </w:r>
      <w:r w:rsidR="00311754" w:rsidRPr="00B42658">
        <w:rPr>
          <w:i/>
          <w:kern w:val="0"/>
          <w:rPrChange w:id="439" w:author="LI Wai Man Joyce" w:date="2023-12-29T15:2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, which </w:t>
      </w:r>
      <w:ins w:id="440" w:author="Amy Lu" w:date="2023-12-08T12:16:00Z">
        <w:r w:rsidR="005548A6" w:rsidRPr="00B42658">
          <w:rPr>
            <w:i/>
            <w:kern w:val="0"/>
            <w:rPrChange w:id="441" w:author="LI Wai Man Joyce" w:date="2023-12-29T15:2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>it</w:t>
        </w:r>
      </w:ins>
      <w:del w:id="442" w:author="Amy Lu" w:date="2023-12-08T12:16:00Z">
        <w:r w:rsidR="00311754" w:rsidRPr="00B42658" w:rsidDel="005548A6">
          <w:rPr>
            <w:i/>
            <w:kern w:val="0"/>
            <w:rPrChange w:id="443" w:author="LI Wai Man Joyce" w:date="2023-12-29T15:29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>he</w:delText>
        </w:r>
      </w:del>
      <w:r w:rsidR="00311754" w:rsidRPr="00B42658">
        <w:rPr>
          <w:i/>
          <w:kern w:val="0"/>
          <w:rPrChange w:id="444" w:author="LI Wai Man Joyce" w:date="2023-12-29T15:29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 consi</w:t>
      </w:r>
      <w:r w:rsidR="00311754" w:rsidRPr="00760C3A">
        <w:rPr>
          <w:i/>
          <w:kern w:val="0"/>
          <w:rPrChange w:id="445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>ders pertinent to the</w:t>
      </w:r>
      <w:r w:rsidR="00311754" w:rsidRPr="00760C3A">
        <w:rPr>
          <w:i/>
          <w:kern w:val="0"/>
          <w:lang w:eastAsia="zh-HK"/>
          <w:rPrChange w:id="446" w:author="LI Wai Man Joyce" w:date="2023-12-29T15:23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 xml:space="preserve"> </w:t>
      </w:r>
      <w:r w:rsidR="00311754" w:rsidRPr="00760C3A">
        <w:rPr>
          <w:i/>
          <w:kern w:val="0"/>
          <w:rPrChange w:id="447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proper management of </w:t>
      </w:r>
      <w:ins w:id="448" w:author="Amy Lu" w:date="2023-12-08T12:16:00Z">
        <w:r w:rsidR="005548A6" w:rsidRPr="00760C3A">
          <w:rPr>
            <w:i/>
            <w:kern w:val="0"/>
            <w:rPrChange w:id="449" w:author="LI Wai Man Joyce" w:date="2023-12-29T15:23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>its</w:t>
        </w:r>
      </w:ins>
      <w:del w:id="450" w:author="Amy Lu" w:date="2023-12-08T12:16:00Z">
        <w:r w:rsidR="00311754" w:rsidRPr="00760C3A" w:rsidDel="005548A6">
          <w:rPr>
            <w:i/>
            <w:kern w:val="0"/>
            <w:rPrChange w:id="451" w:author="LI Wai Man Joyce" w:date="2023-12-29T15:23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>his</w:delText>
        </w:r>
      </w:del>
      <w:r w:rsidR="00311754" w:rsidRPr="00760C3A">
        <w:rPr>
          <w:i/>
          <w:kern w:val="0"/>
          <w:rPrChange w:id="452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 xml:space="preserve"> </w:t>
      </w:r>
      <w:ins w:id="453" w:author="Amy Lu" w:date="2023-12-08T12:22:00Z">
        <w:r w:rsidR="00F532E9" w:rsidRPr="00760C3A">
          <w:rPr>
            <w:i/>
            <w:kern w:val="0"/>
            <w:rPrChange w:id="454" w:author="LI Wai Man Joyce" w:date="2023-12-29T15:23:00Z">
              <w:rPr>
                <w:rFonts w:ascii="TimesNewRomanPSMT" w:hAnsi="TimesNewRomanPSMT" w:cs="TimesNewRomanPSMT"/>
                <w:i/>
                <w:kern w:val="0"/>
              </w:rPr>
            </w:rPrChange>
          </w:rPr>
          <w:t>S</w:t>
        </w:r>
      </w:ins>
      <w:del w:id="455" w:author="Amy Lu" w:date="2023-12-08T12:22:00Z">
        <w:r w:rsidR="00311754" w:rsidRPr="00760C3A" w:rsidDel="00F532E9">
          <w:rPr>
            <w:i/>
            <w:kern w:val="0"/>
            <w:rPrChange w:id="456" w:author="LI Wai Man Joyce" w:date="2023-12-29T15:23:00Z">
              <w:rPr>
                <w:rFonts w:ascii="TimesNewRomanPSMT" w:hAnsi="TimesNewRomanPSMT" w:cs="TimesNewRomanPSMT"/>
                <w:i/>
                <w:kern w:val="0"/>
              </w:rPr>
            </w:rPrChange>
          </w:rPr>
          <w:delText>s</w:delText>
        </w:r>
      </w:del>
      <w:r w:rsidR="00311754" w:rsidRPr="00760C3A">
        <w:rPr>
          <w:i/>
          <w:kern w:val="0"/>
          <w:rPrChange w:id="457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>ubcontractor</w:t>
      </w:r>
      <w:r w:rsidR="00375521" w:rsidRPr="00760C3A">
        <w:rPr>
          <w:i/>
          <w:kern w:val="0"/>
          <w:lang w:eastAsia="zh-HK"/>
          <w:rPrChange w:id="458" w:author="LI Wai Man Joyce" w:date="2023-12-29T15:23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(</w:t>
      </w:r>
      <w:r w:rsidR="00311754" w:rsidRPr="00760C3A">
        <w:rPr>
          <w:i/>
          <w:kern w:val="0"/>
          <w:rPrChange w:id="459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>s</w:t>
      </w:r>
      <w:r w:rsidR="00375521" w:rsidRPr="00760C3A">
        <w:rPr>
          <w:i/>
          <w:kern w:val="0"/>
          <w:lang w:eastAsia="zh-HK"/>
          <w:rPrChange w:id="460" w:author="LI Wai Man Joyce" w:date="2023-12-29T15:23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t>)</w:t>
      </w:r>
      <w:r w:rsidR="00311754" w:rsidRPr="00760C3A">
        <w:rPr>
          <w:i/>
          <w:kern w:val="0"/>
          <w:rPrChange w:id="461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>.</w:t>
      </w:r>
      <w:r w:rsidRPr="00760C3A">
        <w:rPr>
          <w:i/>
          <w:kern w:val="0"/>
          <w:rPrChange w:id="462" w:author="LI Wai Man Joyce" w:date="2023-12-29T15:23:00Z">
            <w:rPr>
              <w:rFonts w:ascii="TimesNewRomanPSMT" w:hAnsi="TimesNewRomanPSMT" w:cs="TimesNewRomanPSMT"/>
              <w:i/>
              <w:kern w:val="0"/>
            </w:rPr>
          </w:rPrChange>
        </w:rPr>
        <w:t>]</w:t>
      </w:r>
    </w:p>
    <w:p w:rsidR="00E7599E" w:rsidRPr="00760C3A" w:rsidRDefault="00E7599E" w:rsidP="00E7599E">
      <w:pPr>
        <w:autoSpaceDE w:val="0"/>
        <w:autoSpaceDN w:val="0"/>
        <w:adjustRightInd w:val="0"/>
        <w:jc w:val="both"/>
        <w:rPr>
          <w:kern w:val="0"/>
          <w:rPrChange w:id="463" w:author="LI Wai Man Joyce" w:date="2023-12-29T15:23:00Z">
            <w:rPr>
              <w:rFonts w:ascii="TimesNewRomanPSMT" w:hAnsi="TimesNewRomanPSMT" w:cs="TimesNewRomanPSMT"/>
              <w:kern w:val="0"/>
            </w:rPr>
          </w:rPrChange>
        </w:rPr>
      </w:pPr>
    </w:p>
    <w:p w:rsidR="00E7599E" w:rsidRPr="00760C3A" w:rsidDel="00214173" w:rsidRDefault="00E7599E" w:rsidP="00E7599E">
      <w:pPr>
        <w:autoSpaceDE w:val="0"/>
        <w:autoSpaceDN w:val="0"/>
        <w:adjustRightInd w:val="0"/>
        <w:jc w:val="both"/>
        <w:rPr>
          <w:del w:id="464" w:author="LI Wai Man Joyce" w:date="2023-12-29T15:29:00Z"/>
          <w:b/>
          <w:kern w:val="0"/>
          <w:u w:val="single"/>
          <w:rPrChange w:id="465" w:author="LI Wai Man Joyce" w:date="2023-12-29T15:23:00Z">
            <w:rPr>
              <w:del w:id="466" w:author="LI Wai Man Joyce" w:date="2023-12-29T15:29:00Z"/>
              <w:rFonts w:ascii="TimesNewRomanPSMT" w:hAnsi="TimesNewRomanPSMT" w:cs="TimesNewRomanPSMT"/>
              <w:b/>
              <w:kern w:val="0"/>
              <w:u w:val="single"/>
            </w:rPr>
          </w:rPrChange>
        </w:rPr>
      </w:pPr>
      <w:del w:id="467" w:author="LI Wai Man Joyce" w:date="2023-12-29T15:29:00Z">
        <w:r w:rsidRPr="00760C3A" w:rsidDel="00214173">
          <w:rPr>
            <w:b/>
            <w:kern w:val="0"/>
            <w:u w:val="single"/>
            <w:rPrChange w:id="468" w:author="LI Wai Man Joyce" w:date="2023-12-29T15:23:00Z">
              <w:rPr>
                <w:rFonts w:ascii="TimesNewRomanPSMT" w:hAnsi="TimesNewRomanPSMT" w:cs="TimesNewRomanPSMT"/>
                <w:b/>
                <w:kern w:val="0"/>
                <w:u w:val="single"/>
              </w:rPr>
            </w:rPrChange>
          </w:rPr>
          <w:delText>Internal Note:</w:delText>
        </w:r>
      </w:del>
    </w:p>
    <w:p w:rsidR="00E7599E" w:rsidRPr="00760C3A" w:rsidRDefault="00E7599E" w:rsidP="00C7256E">
      <w:pPr>
        <w:autoSpaceDE w:val="0"/>
        <w:autoSpaceDN w:val="0"/>
        <w:adjustRightInd w:val="0"/>
        <w:rPr>
          <w:i/>
          <w:kern w:val="0"/>
          <w:lang w:eastAsia="zh-HK"/>
          <w:rPrChange w:id="469" w:author="LI Wai Man Joyce" w:date="2023-12-29T15:23:00Z">
            <w:rPr>
              <w:rFonts w:ascii="TimesNewRomanPSMT" w:hAnsi="TimesNewRomanPSMT" w:cs="TimesNewRomanPSMT"/>
              <w:i/>
              <w:kern w:val="0"/>
              <w:lang w:eastAsia="zh-HK"/>
            </w:rPr>
          </w:rPrChange>
        </w:rPr>
        <w:sectPr w:rsidR="00E7599E" w:rsidRPr="00760C3A" w:rsidSect="0070039C">
          <w:headerReference w:type="default" r:id="rId8"/>
          <w:footerReference w:type="default" r:id="rId9"/>
          <w:pgSz w:w="11906" w:h="16838" w:code="9"/>
          <w:pgMar w:top="1440" w:right="1440" w:bottom="1440" w:left="1440" w:header="576" w:footer="576" w:gutter="0"/>
          <w:cols w:space="425"/>
          <w:docGrid w:linePitch="360"/>
        </w:sectPr>
      </w:pPr>
      <w:del w:id="494" w:author="LI Wai Man Joyce" w:date="2023-12-29T15:29:00Z">
        <w:r w:rsidRPr="00760C3A" w:rsidDel="00214173">
          <w:rPr>
            <w:bCs/>
            <w:szCs w:val="20"/>
            <w:vertAlign w:val="superscript"/>
            <w:lang w:eastAsia="en-US"/>
          </w:rPr>
          <w:delText>#</w:delText>
        </w:r>
        <w:r w:rsidRPr="00760C3A" w:rsidDel="00214173">
          <w:rPr>
            <w:bCs/>
            <w:szCs w:val="20"/>
            <w:lang w:eastAsia="en-US"/>
          </w:rPr>
          <w:delText xml:space="preserve"> </w:delText>
        </w:r>
        <w:r w:rsidRPr="00760C3A" w:rsidDel="00214173">
          <w:delText>Insert</w:delText>
        </w:r>
        <w:r w:rsidRPr="00760C3A" w:rsidDel="00214173">
          <w:rPr>
            <w:bCs/>
            <w:szCs w:val="20"/>
            <w:lang w:eastAsia="en-US"/>
          </w:rPr>
          <w:delText xml:space="preserve"> </w:delText>
        </w:r>
      </w:del>
      <w:del w:id="495" w:author="LI Wai Man Joyce" w:date="2023-12-29T15:23:00Z">
        <w:r w:rsidRPr="00760C3A" w:rsidDel="00760C3A">
          <w:rPr>
            <w:bCs/>
            <w:szCs w:val="20"/>
            <w:shd w:val="clear" w:color="auto" w:fill="FFF2CC" w:themeFill="accent4" w:themeFillTint="33"/>
            <w:lang w:eastAsia="en-US"/>
            <w:rPrChange w:id="496" w:author="LI Wai Man Joyce" w:date="2023-12-29T15:23:00Z">
              <w:rPr>
                <w:bCs/>
                <w:szCs w:val="20"/>
                <w:lang w:eastAsia="en-US"/>
              </w:rPr>
            </w:rPrChange>
          </w:rPr>
          <w:delText xml:space="preserve">appropriate </w:delText>
        </w:r>
      </w:del>
      <w:del w:id="497" w:author="LI Wai Man Joyce" w:date="2023-12-29T15:29:00Z">
        <w:r w:rsidRPr="00760C3A" w:rsidDel="00214173">
          <w:rPr>
            <w:bCs/>
            <w:szCs w:val="20"/>
            <w:lang w:eastAsia="en-US"/>
          </w:rPr>
          <w:delText>reference</w:delText>
        </w:r>
      </w:del>
    </w:p>
    <w:p w:rsidR="00E86B56" w:rsidRDefault="00E86B56" w:rsidP="00C7256E">
      <w:pPr>
        <w:keepNext/>
        <w:overflowPunct w:val="0"/>
        <w:autoSpaceDE w:val="0"/>
        <w:autoSpaceDN w:val="0"/>
        <w:adjustRightInd w:val="0"/>
        <w:snapToGrid w:val="0"/>
        <w:jc w:val="right"/>
        <w:textAlignment w:val="baseline"/>
        <w:outlineLvl w:val="2"/>
        <w:rPr>
          <w:b/>
          <w:bCs/>
          <w:lang w:eastAsia="en-US"/>
        </w:rPr>
      </w:pPr>
      <w:r>
        <w:rPr>
          <w:rFonts w:hint="eastAsia"/>
          <w:b/>
          <w:sz w:val="26"/>
          <w:szCs w:val="26"/>
          <w:u w:val="single"/>
          <w:lang w:eastAsia="zh-HK"/>
        </w:rPr>
        <w:lastRenderedPageBreak/>
        <w:t>Appendix [</w:t>
      </w:r>
      <w:r w:rsidR="00071406">
        <w:rPr>
          <w:b/>
          <w:sz w:val="26"/>
          <w:szCs w:val="26"/>
          <w:u w:val="single"/>
          <w:lang w:eastAsia="zh-HK"/>
        </w:rPr>
        <w:t>X</w:t>
      </w:r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  <w:r>
        <w:rPr>
          <w:rFonts w:hint="eastAsia"/>
          <w:b/>
          <w:sz w:val="26"/>
          <w:szCs w:val="26"/>
          <w:u w:val="single"/>
          <w:lang w:eastAsia="zh-HK"/>
        </w:rPr>
        <w:t xml:space="preserve"> to </w:t>
      </w:r>
      <w:r w:rsidR="00E7599E">
        <w:rPr>
          <w:b/>
          <w:sz w:val="26"/>
          <w:szCs w:val="26"/>
          <w:u w:val="single"/>
          <w:lang w:eastAsia="zh-HK"/>
        </w:rPr>
        <w:t>A</w:t>
      </w:r>
      <w:r>
        <w:rPr>
          <w:rFonts w:hint="eastAsia"/>
          <w:b/>
          <w:sz w:val="26"/>
          <w:szCs w:val="26"/>
          <w:u w:val="single"/>
          <w:lang w:eastAsia="zh-HK"/>
        </w:rPr>
        <w:t>CC</w:t>
      </w:r>
      <w:r w:rsidR="007E0BA4">
        <w:rPr>
          <w:b/>
          <w:sz w:val="26"/>
          <w:szCs w:val="26"/>
          <w:u w:val="single"/>
          <w:lang w:eastAsia="zh-HK"/>
        </w:rPr>
        <w:t xml:space="preserve"> </w:t>
      </w:r>
      <w:r>
        <w:rPr>
          <w:rFonts w:hint="eastAsia"/>
          <w:b/>
          <w:sz w:val="26"/>
          <w:szCs w:val="26"/>
          <w:u w:val="single"/>
          <w:lang w:eastAsia="zh-HK"/>
        </w:rPr>
        <w:t>[</w:t>
      </w:r>
      <w:ins w:id="498" w:author="Amy Lu" w:date="2023-12-22T11:54:00Z">
        <w:r w:rsidR="004E20D2">
          <w:rPr>
            <w:b/>
            <w:sz w:val="26"/>
            <w:szCs w:val="26"/>
            <w:u w:val="single"/>
          </w:rPr>
          <w:t>V:2</w:t>
        </w:r>
      </w:ins>
      <w:del w:id="499" w:author="Amy Lu" w:date="2023-12-22T11:54:00Z">
        <w:r w:rsidR="00E7599E" w:rsidDel="004E20D2">
          <w:rPr>
            <w:b/>
            <w:sz w:val="26"/>
            <w:szCs w:val="26"/>
            <w:u w:val="single"/>
            <w:lang w:eastAsia="zh-HK"/>
          </w:rPr>
          <w:delText>C5</w:delText>
        </w:r>
      </w:del>
      <w:r>
        <w:rPr>
          <w:rFonts w:hint="eastAsia"/>
          <w:b/>
          <w:sz w:val="26"/>
          <w:szCs w:val="26"/>
          <w:u w:val="single"/>
          <w:lang w:eastAsia="zh-HK"/>
        </w:rPr>
        <w:t>]</w:t>
      </w:r>
      <w:r w:rsidR="00E7599E" w:rsidRPr="00016871">
        <w:rPr>
          <w:b/>
          <w:sz w:val="26"/>
          <w:szCs w:val="26"/>
          <w:u w:val="single"/>
          <w:vertAlign w:val="superscript"/>
          <w:lang w:eastAsia="zh-HK"/>
        </w:rPr>
        <w:t>#</w:t>
      </w:r>
    </w:p>
    <w:p w:rsidR="00E86B56" w:rsidRDefault="00E86B56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lang w:eastAsia="en-US"/>
        </w:rPr>
      </w:pPr>
    </w:p>
    <w:p w:rsidR="006D4943" w:rsidRPr="002A30F5" w:rsidRDefault="006D4943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lang w:eastAsia="en-US"/>
        </w:rPr>
      </w:pPr>
      <w:r w:rsidRPr="002A30F5">
        <w:rPr>
          <w:b/>
          <w:bCs/>
          <w:lang w:eastAsia="en-US"/>
        </w:rPr>
        <w:t xml:space="preserve">Standard Declaration Form by the </w:t>
      </w:r>
      <w:r w:rsidRPr="002A30F5">
        <w:rPr>
          <w:b/>
          <w:bCs/>
          <w:i/>
          <w:lang w:eastAsia="en-US"/>
        </w:rPr>
        <w:t>Contractor</w:t>
      </w:r>
    </w:p>
    <w:p w:rsidR="006D4943" w:rsidRPr="002A30F5" w:rsidRDefault="006D4943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lang w:eastAsia="en-US"/>
        </w:rPr>
      </w:pPr>
      <w:r w:rsidRPr="002A30F5">
        <w:rPr>
          <w:b/>
          <w:bCs/>
          <w:lang w:eastAsia="en-US"/>
        </w:rPr>
        <w:t>on Compliance with Provisions in</w:t>
      </w:r>
    </w:p>
    <w:p w:rsidR="006D4943" w:rsidRPr="002A30F5" w:rsidRDefault="006D4943" w:rsidP="006D4943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b/>
          <w:bCs/>
          <w:u w:val="single"/>
          <w:lang w:eastAsia="en-US"/>
        </w:rPr>
      </w:pPr>
      <w:r w:rsidRPr="002A30F5">
        <w:rPr>
          <w:b/>
          <w:bCs/>
          <w:u w:val="single"/>
          <w:lang w:eastAsia="en-US"/>
        </w:rPr>
        <w:t>Subcontractor Management Plan</w:t>
      </w:r>
    </w:p>
    <w:p w:rsidR="006D4943" w:rsidRDefault="006D4943" w:rsidP="006D4943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lang w:eastAsia="en-US"/>
        </w:rPr>
      </w:pPr>
    </w:p>
    <w:p w:rsidR="0070039C" w:rsidRPr="002A30F5" w:rsidRDefault="0070039C" w:rsidP="006D4943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lang w:eastAsia="en-US"/>
        </w:rPr>
      </w:pPr>
    </w:p>
    <w:p w:rsidR="006D4943" w:rsidRPr="004E20D2" w:rsidRDefault="006D4943" w:rsidP="006D4943">
      <w:pPr>
        <w:tabs>
          <w:tab w:val="left" w:pos="567"/>
        </w:tabs>
        <w:snapToGrid w:val="0"/>
        <w:jc w:val="both"/>
        <w:rPr>
          <w:b/>
        </w:rPr>
      </w:pPr>
      <w:r w:rsidRPr="004E20D2">
        <w:rPr>
          <w:bCs/>
          <w:lang w:eastAsia="en-US"/>
        </w:rPr>
        <w:t>To:</w:t>
      </w:r>
      <w:r w:rsidRPr="004E20D2">
        <w:rPr>
          <w:bCs/>
        </w:rPr>
        <w:t xml:space="preserve">   The </w:t>
      </w:r>
      <w:r w:rsidRPr="004E20D2">
        <w:rPr>
          <w:i/>
          <w:lang w:eastAsia="en-US"/>
        </w:rPr>
        <w:t>Project Manager</w:t>
      </w:r>
      <w:r w:rsidRPr="004E20D2">
        <w:rPr>
          <w:b/>
        </w:rPr>
        <w:t xml:space="preserve"> </w:t>
      </w:r>
    </w:p>
    <w:tbl>
      <w:tblPr>
        <w:tblW w:w="7769" w:type="dxa"/>
        <w:tblInd w:w="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168"/>
        <w:gridCol w:w="6213"/>
      </w:tblGrid>
      <w:tr w:rsidR="006D4943" w:rsidRPr="004E20D2" w:rsidTr="007B2172">
        <w:trPr>
          <w:trHeight w:val="360"/>
        </w:trPr>
        <w:tc>
          <w:tcPr>
            <w:tcW w:w="138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 w:firstLine="2"/>
              <w:jc w:val="both"/>
            </w:pPr>
            <w:r w:rsidRPr="004E20D2">
              <w:t>Contract No.</w:t>
            </w:r>
          </w:p>
        </w:tc>
        <w:tc>
          <w:tcPr>
            <w:tcW w:w="16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 w:firstLine="2"/>
              <w:jc w:val="both"/>
            </w:pPr>
            <w:r w:rsidRPr="004E20D2">
              <w:t>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Lines="50" w:after="180" w:line="240" w:lineRule="auto"/>
              <w:ind w:leftChars="-3" w:left="-7" w:rightChars="15" w:right="36" w:firstLine="2"/>
              <w:jc w:val="both"/>
            </w:pPr>
          </w:p>
        </w:tc>
      </w:tr>
      <w:tr w:rsidR="006D4943" w:rsidRPr="004E20D2" w:rsidTr="007B2172">
        <w:trPr>
          <w:trHeight w:val="360"/>
        </w:trPr>
        <w:tc>
          <w:tcPr>
            <w:tcW w:w="138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/>
              <w:jc w:val="both"/>
              <w:rPr>
                <w:spacing w:val="-3"/>
              </w:rPr>
            </w:pPr>
            <w:r w:rsidRPr="004E20D2">
              <w:t>Contract Title</w:t>
            </w:r>
          </w:p>
        </w:tc>
        <w:tc>
          <w:tcPr>
            <w:tcW w:w="168" w:type="dxa"/>
            <w:vAlign w:val="bottom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="0" w:line="240" w:lineRule="auto"/>
              <w:ind w:leftChars="-3" w:left="-7"/>
              <w:jc w:val="both"/>
            </w:pPr>
            <w:r w:rsidRPr="004E20D2">
              <w:t>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6D4943" w:rsidRPr="004E20D2" w:rsidRDefault="006D4943" w:rsidP="007B2172">
            <w:pPr>
              <w:pStyle w:val="20"/>
              <w:snapToGrid w:val="0"/>
              <w:spacing w:beforeLines="50" w:before="180" w:afterLines="50" w:after="180" w:line="240" w:lineRule="auto"/>
              <w:ind w:leftChars="-3" w:left="-7" w:rightChars="15" w:right="36"/>
              <w:jc w:val="both"/>
            </w:pPr>
          </w:p>
        </w:tc>
      </w:tr>
    </w:tbl>
    <w:p w:rsidR="006D4943" w:rsidRPr="004E20D2" w:rsidRDefault="006D4943" w:rsidP="006D4943">
      <w:pPr>
        <w:snapToGrid w:val="0"/>
        <w:jc w:val="center"/>
        <w:rPr>
          <w:bCs/>
        </w:rPr>
      </w:pPr>
      <w:r w:rsidRPr="004E20D2">
        <w:rPr>
          <w:bCs/>
        </w:rPr>
        <w:tab/>
      </w:r>
      <w:r w:rsidRPr="004E20D2">
        <w:rPr>
          <w:bCs/>
        </w:rPr>
        <w:tab/>
        <w:t xml:space="preserve"> </w:t>
      </w:r>
    </w:p>
    <w:p w:rsidR="006D4943" w:rsidRPr="004E20D2" w:rsidRDefault="006D4943" w:rsidP="006D4943">
      <w:pPr>
        <w:tabs>
          <w:tab w:val="left" w:pos="567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Times New Roman"/>
          <w:kern w:val="0"/>
        </w:rPr>
      </w:pPr>
      <w:r w:rsidRPr="004E20D2">
        <w:rPr>
          <w:rFonts w:eastAsia="Times New Roman"/>
          <w:bCs/>
          <w:kern w:val="0"/>
        </w:rPr>
        <w:t xml:space="preserve">In accordance with the </w:t>
      </w:r>
      <w:r w:rsidRPr="004E20D2">
        <w:rPr>
          <w:rFonts w:eastAsia="Times New Roman"/>
          <w:kern w:val="0"/>
        </w:rPr>
        <w:t xml:space="preserve">Guidelines on Scope and Contents of </w:t>
      </w:r>
      <w:ins w:id="500" w:author="Amy Lu" w:date="2023-12-22T11:54:00Z">
        <w:r w:rsidR="004E20D2" w:rsidRPr="004E20D2">
          <w:rPr>
            <w:rFonts w:eastAsia="Times New Roman"/>
            <w:kern w:val="0"/>
          </w:rPr>
          <w:t xml:space="preserve">the </w:t>
        </w:r>
      </w:ins>
      <w:r w:rsidRPr="004E20D2">
        <w:rPr>
          <w:rFonts w:eastAsia="Times New Roman"/>
          <w:kern w:val="0"/>
        </w:rPr>
        <w:t xml:space="preserve">Subcontractor Management Plan referred </w:t>
      </w:r>
      <w:ins w:id="501" w:author="Amy Lu" w:date="2023-12-22T11:54:00Z">
        <w:r w:rsidR="004E20D2" w:rsidRPr="004E20D2">
          <w:rPr>
            <w:rFonts w:eastAsia="Times New Roman"/>
            <w:kern w:val="0"/>
          </w:rPr>
          <w:t xml:space="preserve">to </w:t>
        </w:r>
      </w:ins>
      <w:r w:rsidRPr="004E20D2">
        <w:rPr>
          <w:rFonts w:eastAsia="Times New Roman"/>
          <w:kern w:val="0"/>
        </w:rPr>
        <w:t>in ACC</w:t>
      </w:r>
      <w:r w:rsidR="00BD3955" w:rsidRPr="004E20D2" w:rsidDel="00BD3955">
        <w:rPr>
          <w:rFonts w:eastAsia="Times New Roman"/>
          <w:kern w:val="0"/>
        </w:rPr>
        <w:t xml:space="preserve"> </w:t>
      </w:r>
      <w:r w:rsidRPr="004E20D2">
        <w:rPr>
          <w:rFonts w:eastAsia="Times New Roman"/>
          <w:kern w:val="0"/>
        </w:rPr>
        <w:t>[</w:t>
      </w:r>
      <w:ins w:id="502" w:author="Amy Lu" w:date="2023-12-08T12:24:00Z">
        <w:r w:rsidR="007874D5" w:rsidRPr="004E20D2">
          <w:rPr>
            <w:rFonts w:eastAsia="Times New Roman"/>
            <w:kern w:val="0"/>
          </w:rPr>
          <w:t>V:2</w:t>
        </w:r>
      </w:ins>
      <w:del w:id="503" w:author="Amy Lu" w:date="2023-12-08T12:24:00Z">
        <w:r w:rsidR="00E86B56" w:rsidRPr="004E20D2" w:rsidDel="007874D5">
          <w:rPr>
            <w:rFonts w:eastAsia="Times New Roman"/>
            <w:kern w:val="0"/>
          </w:rPr>
          <w:delText>C5</w:delText>
        </w:r>
      </w:del>
      <w:r w:rsidRPr="004E20D2">
        <w:rPr>
          <w:rFonts w:eastAsia="Times New Roman"/>
          <w:kern w:val="0"/>
        </w:rPr>
        <w:t>]</w:t>
      </w:r>
      <w:r w:rsidRPr="004E20D2">
        <w:rPr>
          <w:rFonts w:eastAsia="Times New Roman"/>
          <w:bCs/>
          <w:kern w:val="0"/>
          <w:vertAlign w:val="superscript"/>
        </w:rPr>
        <w:t>#</w:t>
      </w:r>
      <w:r w:rsidRPr="004E20D2">
        <w:rPr>
          <w:rFonts w:eastAsia="Times New Roman"/>
          <w:kern w:val="0"/>
        </w:rPr>
        <w:t xml:space="preserve">, I / we declare and confirm that we have complied with and undertake to continue to comply with the following provisions, and declare and confirm that I / we have ensured and undertake to continue to ensure that our members of staff on the </w:t>
      </w:r>
      <w:r w:rsidRPr="004E20D2">
        <w:rPr>
          <w:rFonts w:eastAsia="Times New Roman"/>
          <w:i/>
          <w:kern w:val="0"/>
        </w:rPr>
        <w:t>Contractor</w:t>
      </w:r>
      <w:r w:rsidRPr="004E20D2">
        <w:rPr>
          <w:rFonts w:eastAsia="Times New Roman"/>
          <w:kern w:val="0"/>
        </w:rPr>
        <w:t>’s Management Team as referred in ACC</w:t>
      </w:r>
      <w:r w:rsidR="00D900A0" w:rsidRPr="004E20D2">
        <w:rPr>
          <w:rFonts w:eastAsia="Times New Roman"/>
          <w:kern w:val="0"/>
        </w:rPr>
        <w:t xml:space="preserve"> </w:t>
      </w:r>
      <w:r w:rsidRPr="004E20D2">
        <w:rPr>
          <w:rFonts w:eastAsia="Times New Roman"/>
          <w:kern w:val="0"/>
        </w:rPr>
        <w:t>[</w:t>
      </w:r>
      <w:ins w:id="504" w:author="Amy Lu" w:date="2023-12-08T12:27:00Z">
        <w:r w:rsidR="007874D5" w:rsidRPr="004E20D2">
          <w:rPr>
            <w:rFonts w:eastAsia="Times New Roman"/>
            <w:kern w:val="0"/>
          </w:rPr>
          <w:t>IV:</w:t>
        </w:r>
      </w:ins>
      <w:del w:id="505" w:author="Amy Lu" w:date="2023-12-08T12:27:00Z">
        <w:r w:rsidR="00E86B56" w:rsidRPr="004E20D2" w:rsidDel="007874D5">
          <w:rPr>
            <w:rFonts w:eastAsia="Times New Roman"/>
            <w:kern w:val="0"/>
          </w:rPr>
          <w:delText>D</w:delText>
        </w:r>
      </w:del>
      <w:r w:rsidR="00E86B56" w:rsidRPr="004E20D2">
        <w:rPr>
          <w:rFonts w:eastAsia="Times New Roman"/>
          <w:kern w:val="0"/>
        </w:rPr>
        <w:t>1</w:t>
      </w:r>
      <w:r w:rsidRPr="004E20D2">
        <w:rPr>
          <w:rFonts w:eastAsia="Times New Roman"/>
          <w:kern w:val="0"/>
        </w:rPr>
        <w:t>]</w:t>
      </w:r>
      <w:r w:rsidRPr="004E20D2">
        <w:rPr>
          <w:rFonts w:eastAsia="Times New Roman"/>
          <w:bCs/>
          <w:kern w:val="0"/>
          <w:vertAlign w:val="superscript"/>
        </w:rPr>
        <w:t>#</w:t>
      </w:r>
      <w:r w:rsidRPr="004E20D2">
        <w:rPr>
          <w:rFonts w:eastAsia="Times New Roman"/>
          <w:kern w:val="0"/>
        </w:rPr>
        <w:t xml:space="preserve"> are aware of the following provisions:</w:t>
      </w:r>
    </w:p>
    <w:p w:rsidR="006D4943" w:rsidRPr="004E20D2" w:rsidRDefault="006D4943" w:rsidP="006D4943">
      <w:pPr>
        <w:widowControl/>
        <w:ind w:leftChars="177" w:left="425" w:firstLine="1"/>
        <w:jc w:val="both"/>
        <w:rPr>
          <w:rFonts w:eastAsia="Times New Roman"/>
          <w:kern w:val="0"/>
        </w:rPr>
      </w:pPr>
    </w:p>
    <w:p w:rsidR="006D4943" w:rsidRPr="004E20D2" w:rsidRDefault="006D4943" w:rsidP="006D4943">
      <w:pPr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</w:rPr>
      </w:pPr>
      <w:r w:rsidRPr="004E20D2">
        <w:rPr>
          <w:rFonts w:eastAsia="Times New Roman"/>
          <w:kern w:val="0"/>
        </w:rPr>
        <w:t xml:space="preserve">Members of staff on the </w:t>
      </w:r>
      <w:r w:rsidRPr="004E20D2">
        <w:rPr>
          <w:rFonts w:eastAsia="Times New Roman"/>
          <w:i/>
          <w:kern w:val="0"/>
        </w:rPr>
        <w:t>Contractor</w:t>
      </w:r>
      <w:r w:rsidRPr="004E20D2">
        <w:rPr>
          <w:rFonts w:eastAsia="Times New Roman"/>
          <w:kern w:val="0"/>
        </w:rPr>
        <w:t xml:space="preserve">’s Management Team are prohibited from being given a subcontract to any part of the </w:t>
      </w:r>
      <w:r w:rsidRPr="004E20D2">
        <w:rPr>
          <w:rFonts w:eastAsia="Times New Roman"/>
          <w:i/>
          <w:kern w:val="0"/>
        </w:rPr>
        <w:t>works</w:t>
      </w:r>
      <w:r w:rsidRPr="004E20D2">
        <w:rPr>
          <w:rFonts w:eastAsia="Times New Roman"/>
          <w:kern w:val="0"/>
        </w:rPr>
        <w:t xml:space="preserve"> or having a vested interest in any of the </w:t>
      </w:r>
      <w:ins w:id="506" w:author="Amy Lu" w:date="2023-12-08T12:23:00Z">
        <w:r w:rsidR="007874D5" w:rsidRPr="004E20D2">
          <w:rPr>
            <w:rFonts w:eastAsia="Times New Roman"/>
            <w:kern w:val="0"/>
          </w:rPr>
          <w:t>Tier S</w:t>
        </w:r>
      </w:ins>
      <w:del w:id="507" w:author="Amy Lu" w:date="2023-12-08T12:23:00Z">
        <w:r w:rsidRPr="004E20D2" w:rsidDel="007874D5">
          <w:rPr>
            <w:rFonts w:eastAsia="Times New Roman"/>
            <w:kern w:val="0"/>
          </w:rPr>
          <w:delText>s</w:delText>
        </w:r>
      </w:del>
      <w:r w:rsidRPr="004E20D2">
        <w:rPr>
          <w:rFonts w:eastAsia="Times New Roman"/>
          <w:kern w:val="0"/>
        </w:rPr>
        <w:t>ubcontractors</w:t>
      </w:r>
      <w:del w:id="508" w:author="Amy Lu" w:date="2023-12-08T12:23:00Z">
        <w:r w:rsidRPr="004E20D2" w:rsidDel="007874D5">
          <w:rPr>
            <w:rFonts w:eastAsia="Times New Roman"/>
            <w:kern w:val="0"/>
          </w:rPr>
          <w:delText xml:space="preserve"> irrespective of tiers</w:delText>
        </w:r>
      </w:del>
      <w:r w:rsidRPr="004E20D2">
        <w:rPr>
          <w:rFonts w:eastAsia="Times New Roman"/>
          <w:kern w:val="0"/>
        </w:rPr>
        <w:t>;</w:t>
      </w:r>
    </w:p>
    <w:p w:rsidR="006D4943" w:rsidRPr="004E20D2" w:rsidRDefault="006D4943" w:rsidP="006D4943">
      <w:pPr>
        <w:widowControl/>
        <w:ind w:leftChars="177" w:left="425" w:firstLine="1"/>
        <w:jc w:val="both"/>
        <w:rPr>
          <w:rFonts w:eastAsia="Times New Roman"/>
          <w:kern w:val="0"/>
        </w:rPr>
      </w:pPr>
    </w:p>
    <w:p w:rsidR="006D4943" w:rsidRPr="004E20D2" w:rsidRDefault="006D4943" w:rsidP="006D4943">
      <w:pPr>
        <w:widowControl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</w:rPr>
      </w:pPr>
      <w:r w:rsidRPr="004E20D2">
        <w:rPr>
          <w:rFonts w:eastAsia="Times New Roman"/>
          <w:kern w:val="0"/>
        </w:rPr>
        <w:t xml:space="preserve">Members of staff on the </w:t>
      </w:r>
      <w:r w:rsidRPr="004E20D2">
        <w:rPr>
          <w:rFonts w:eastAsia="Times New Roman"/>
          <w:i/>
          <w:kern w:val="0"/>
        </w:rPr>
        <w:t>Contractor</w:t>
      </w:r>
      <w:r w:rsidRPr="004E20D2">
        <w:rPr>
          <w:rFonts w:eastAsia="Times New Roman"/>
          <w:kern w:val="0"/>
        </w:rPr>
        <w:t xml:space="preserve">’s Management Team are required to submit written declarations to the </w:t>
      </w:r>
      <w:r w:rsidRPr="004E20D2">
        <w:rPr>
          <w:rFonts w:eastAsia="Times New Roman"/>
          <w:i/>
          <w:kern w:val="0"/>
        </w:rPr>
        <w:t>Project Manager</w:t>
      </w:r>
      <w:r w:rsidRPr="004E20D2">
        <w:rPr>
          <w:rFonts w:eastAsia="Times New Roman"/>
          <w:kern w:val="0"/>
        </w:rPr>
        <w:t xml:space="preserve"> upon </w:t>
      </w:r>
      <w:ins w:id="509" w:author="Amy Lu" w:date="2023-12-08T12:23:00Z">
        <w:r w:rsidR="007874D5" w:rsidRPr="004E20D2">
          <w:rPr>
            <w:rFonts w:eastAsia="Times New Roman"/>
            <w:kern w:val="0"/>
          </w:rPr>
          <w:t>its</w:t>
        </w:r>
      </w:ins>
      <w:del w:id="510" w:author="Amy Lu" w:date="2023-12-08T12:23:00Z">
        <w:r w:rsidRPr="004E20D2" w:rsidDel="007874D5">
          <w:rPr>
            <w:rFonts w:eastAsia="Times New Roman"/>
            <w:kern w:val="0"/>
          </w:rPr>
          <w:delText>his / her</w:delText>
        </w:r>
      </w:del>
      <w:r w:rsidRPr="004E20D2">
        <w:rPr>
          <w:rFonts w:eastAsia="Times New Roman"/>
          <w:kern w:val="0"/>
        </w:rPr>
        <w:t xml:space="preserve"> written request from time to time or at any time that they do not have a subcontract to any part of the </w:t>
      </w:r>
      <w:r w:rsidRPr="004E20D2">
        <w:rPr>
          <w:rFonts w:eastAsia="Times New Roman"/>
          <w:i/>
          <w:kern w:val="0"/>
        </w:rPr>
        <w:t>works</w:t>
      </w:r>
      <w:r w:rsidRPr="004E20D2">
        <w:rPr>
          <w:rFonts w:eastAsia="Times New Roman"/>
          <w:kern w:val="0"/>
        </w:rPr>
        <w:t xml:space="preserve"> or any vested interest in any of the </w:t>
      </w:r>
      <w:ins w:id="511" w:author="Amy Lu" w:date="2023-12-08T12:24:00Z">
        <w:r w:rsidR="007874D5" w:rsidRPr="004E20D2">
          <w:rPr>
            <w:rFonts w:eastAsia="Times New Roman"/>
            <w:kern w:val="0"/>
          </w:rPr>
          <w:t>Tier Subcontractors</w:t>
        </w:r>
      </w:ins>
      <w:del w:id="512" w:author="Amy Lu" w:date="2023-12-08T12:24:00Z">
        <w:r w:rsidRPr="004E20D2" w:rsidDel="007874D5">
          <w:rPr>
            <w:rFonts w:eastAsia="Times New Roman"/>
            <w:kern w:val="0"/>
          </w:rPr>
          <w:delText>subcontractors irrespective of tiers</w:delText>
        </w:r>
      </w:del>
      <w:r w:rsidRPr="004E20D2">
        <w:rPr>
          <w:rFonts w:eastAsia="Times New Roman"/>
          <w:kern w:val="0"/>
        </w:rPr>
        <w:t>.</w:t>
      </w:r>
    </w:p>
    <w:p w:rsidR="006D4943" w:rsidRPr="004E20D2" w:rsidRDefault="006D4943" w:rsidP="006D4943">
      <w:pPr>
        <w:overflowPunct w:val="0"/>
        <w:autoSpaceDE w:val="0"/>
        <w:autoSpaceDN w:val="0"/>
        <w:adjustRightInd w:val="0"/>
        <w:snapToGrid w:val="0"/>
        <w:ind w:firstLine="480"/>
        <w:jc w:val="center"/>
        <w:textAlignment w:val="baseline"/>
      </w:pPr>
    </w:p>
    <w:p w:rsidR="009A671A" w:rsidRPr="004E20D2" w:rsidRDefault="009A671A" w:rsidP="009A671A">
      <w:pPr>
        <w:overflowPunct w:val="0"/>
        <w:autoSpaceDE w:val="0"/>
        <w:autoSpaceDN w:val="0"/>
        <w:adjustRightInd w:val="0"/>
        <w:snapToGrid w:val="0"/>
        <w:ind w:firstLine="480"/>
        <w:jc w:val="center"/>
        <w:textAlignment w:val="baseline"/>
      </w:pPr>
    </w:p>
    <w:tbl>
      <w:tblPr>
        <w:tblW w:w="7399" w:type="dxa"/>
        <w:tblInd w:w="1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701"/>
        <w:gridCol w:w="142"/>
        <w:gridCol w:w="142"/>
        <w:gridCol w:w="4678"/>
      </w:tblGrid>
      <w:tr w:rsidR="00F70A71" w:rsidRPr="004E20D2" w:rsidTr="007354C7">
        <w:trPr>
          <w:trHeight w:val="198"/>
        </w:trPr>
        <w:tc>
          <w:tcPr>
            <w:tcW w:w="2579" w:type="dxa"/>
            <w:gridSpan w:val="3"/>
          </w:tcPr>
          <w:p w:rsidR="00F70A71" w:rsidRPr="004E20D2" w:rsidRDefault="00F70A71" w:rsidP="00F70A71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 xml:space="preserve">(Name of the </w:t>
            </w:r>
            <w:r w:rsidRPr="004E20D2">
              <w:rPr>
                <w:bCs/>
                <w:i/>
                <w:lang w:eastAsia="en-US"/>
              </w:rPr>
              <w:t>Contractor</w:t>
            </w:r>
            <w:r w:rsidRPr="004E20D2">
              <w:rPr>
                <w:bCs/>
                <w:lang w:eastAsia="en-US"/>
              </w:rPr>
              <w:t>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F70A71" w:rsidRPr="004E20D2" w:rsidRDefault="00F70A71" w:rsidP="00F70A71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  <w:tr w:rsidR="009A671A" w:rsidRPr="004E20D2" w:rsidTr="007354C7">
        <w:trPr>
          <w:trHeight w:val="198"/>
        </w:trPr>
        <w:tc>
          <w:tcPr>
            <w:tcW w:w="2437" w:type="dxa"/>
            <w:gridSpan w:val="2"/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>(Name of the Signatory)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  <w:tr w:rsidR="009A671A" w:rsidRPr="004E20D2" w:rsidTr="007354C7">
        <w:trPr>
          <w:trHeight w:val="198"/>
        </w:trPr>
        <w:tc>
          <w:tcPr>
            <w:tcW w:w="2721" w:type="dxa"/>
            <w:gridSpan w:val="4"/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>(Position of the Signatory)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  <w:tr w:rsidR="009A671A" w:rsidRPr="004E20D2" w:rsidTr="007354C7">
        <w:tc>
          <w:tcPr>
            <w:tcW w:w="736" w:type="dxa"/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  <w:r w:rsidRPr="004E20D2">
              <w:rPr>
                <w:bCs/>
                <w:lang w:eastAsia="en-US"/>
              </w:rPr>
              <w:t>(Date)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:rsidR="009A671A" w:rsidRPr="004E20D2" w:rsidRDefault="009A671A" w:rsidP="007354C7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textAlignment w:val="baseline"/>
              <w:rPr>
                <w:bCs/>
                <w:lang w:eastAsia="en-US"/>
              </w:rPr>
            </w:pPr>
          </w:p>
        </w:tc>
      </w:tr>
    </w:tbl>
    <w:p w:rsidR="009A671A" w:rsidRPr="004E20D2" w:rsidRDefault="009A671A" w:rsidP="009A671A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</w:pPr>
    </w:p>
    <w:p w:rsidR="00E7599E" w:rsidRPr="004E20D2" w:rsidRDefault="00E7599E" w:rsidP="00E7599E">
      <w:pPr>
        <w:autoSpaceDE w:val="0"/>
        <w:autoSpaceDN w:val="0"/>
        <w:adjustRightInd w:val="0"/>
        <w:jc w:val="both"/>
        <w:rPr>
          <w:kern w:val="0"/>
          <w:rPrChange w:id="513" w:author="Amy Lu" w:date="2023-12-22T11:55:00Z">
            <w:rPr>
              <w:rFonts w:ascii="TimesNewRomanPSMT" w:hAnsi="TimesNewRomanPSMT" w:cs="TimesNewRomanPSMT"/>
              <w:kern w:val="0"/>
            </w:rPr>
          </w:rPrChange>
        </w:rPr>
      </w:pPr>
    </w:p>
    <w:p w:rsidR="00E7599E" w:rsidRPr="004E20D2" w:rsidDel="00214173" w:rsidRDefault="00E7599E" w:rsidP="00E7599E">
      <w:pPr>
        <w:autoSpaceDE w:val="0"/>
        <w:autoSpaceDN w:val="0"/>
        <w:adjustRightInd w:val="0"/>
        <w:jc w:val="both"/>
        <w:rPr>
          <w:del w:id="514" w:author="LI Wai Man Joyce" w:date="2023-12-29T15:29:00Z"/>
          <w:b/>
          <w:kern w:val="0"/>
          <w:u w:val="single"/>
          <w:rPrChange w:id="515" w:author="Amy Lu" w:date="2023-12-22T11:55:00Z">
            <w:rPr>
              <w:del w:id="516" w:author="LI Wai Man Joyce" w:date="2023-12-29T15:29:00Z"/>
              <w:rFonts w:ascii="TimesNewRomanPSMT" w:hAnsi="TimesNewRomanPSMT" w:cs="TimesNewRomanPSMT"/>
              <w:b/>
              <w:kern w:val="0"/>
              <w:u w:val="single"/>
            </w:rPr>
          </w:rPrChange>
        </w:rPr>
      </w:pPr>
      <w:del w:id="517" w:author="LI Wai Man Joyce" w:date="2023-12-29T15:29:00Z">
        <w:r w:rsidRPr="004E20D2" w:rsidDel="00214173">
          <w:rPr>
            <w:b/>
            <w:kern w:val="0"/>
            <w:u w:val="single"/>
            <w:rPrChange w:id="518" w:author="Amy Lu" w:date="2023-12-22T11:55:00Z">
              <w:rPr>
                <w:rFonts w:ascii="TimesNewRomanPSMT" w:hAnsi="TimesNewRomanPSMT" w:cs="TimesNewRomanPSMT"/>
                <w:b/>
                <w:kern w:val="0"/>
                <w:u w:val="single"/>
              </w:rPr>
            </w:rPrChange>
          </w:rPr>
          <w:delText>Internal Note:</w:delText>
        </w:r>
      </w:del>
    </w:p>
    <w:p w:rsidR="006D4943" w:rsidRPr="004E20D2" w:rsidDel="00214173" w:rsidRDefault="006D4943" w:rsidP="006D4943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del w:id="519" w:author="LI Wai Man Joyce" w:date="2023-12-29T15:29:00Z"/>
        </w:rPr>
      </w:pPr>
      <w:del w:id="520" w:author="LI Wai Man Joyce" w:date="2023-12-29T15:29:00Z">
        <w:r w:rsidRPr="004E20D2" w:rsidDel="00214173">
          <w:rPr>
            <w:bCs/>
            <w:szCs w:val="20"/>
            <w:vertAlign w:val="superscript"/>
            <w:lang w:eastAsia="en-US"/>
          </w:rPr>
          <w:delText>#</w:delText>
        </w:r>
        <w:r w:rsidRPr="004E20D2" w:rsidDel="00214173">
          <w:rPr>
            <w:bCs/>
            <w:szCs w:val="20"/>
            <w:lang w:eastAsia="en-US"/>
          </w:rPr>
          <w:delText xml:space="preserve"> </w:delText>
        </w:r>
        <w:r w:rsidRPr="004E20D2" w:rsidDel="00214173">
          <w:delText>Insert</w:delText>
        </w:r>
        <w:r w:rsidRPr="004E20D2" w:rsidDel="00214173">
          <w:rPr>
            <w:bCs/>
            <w:szCs w:val="20"/>
            <w:lang w:eastAsia="en-US"/>
          </w:rPr>
          <w:delText xml:space="preserve"> </w:delText>
        </w:r>
      </w:del>
      <w:del w:id="521" w:author="LI Wai Man Joyce" w:date="2023-12-29T15:23:00Z">
        <w:r w:rsidRPr="00F148D1" w:rsidDel="00F148D1">
          <w:rPr>
            <w:bCs/>
            <w:szCs w:val="20"/>
            <w:shd w:val="clear" w:color="auto" w:fill="FFF2CC" w:themeFill="accent4" w:themeFillTint="33"/>
            <w:lang w:eastAsia="en-US"/>
            <w:rPrChange w:id="522" w:author="LI Wai Man Joyce" w:date="2023-12-29T15:23:00Z">
              <w:rPr>
                <w:bCs/>
                <w:szCs w:val="20"/>
                <w:lang w:eastAsia="en-US"/>
              </w:rPr>
            </w:rPrChange>
          </w:rPr>
          <w:delText xml:space="preserve">appropriate </w:delText>
        </w:r>
      </w:del>
      <w:del w:id="523" w:author="LI Wai Man Joyce" w:date="2023-12-29T15:29:00Z">
        <w:r w:rsidRPr="004E20D2" w:rsidDel="00214173">
          <w:rPr>
            <w:bCs/>
            <w:szCs w:val="20"/>
            <w:lang w:eastAsia="en-US"/>
          </w:rPr>
          <w:delText>reference</w:delText>
        </w:r>
      </w:del>
    </w:p>
    <w:p w:rsidR="00311754" w:rsidRPr="00BD3955" w:rsidRDefault="00311754" w:rsidP="006D4943">
      <w:pPr>
        <w:autoSpaceDE w:val="0"/>
        <w:autoSpaceDN w:val="0"/>
        <w:adjustRightInd w:val="0"/>
        <w:ind w:right="240"/>
        <w:jc w:val="right"/>
        <w:rPr>
          <w:rFonts w:ascii="TimesNewRomanPSMT" w:hAnsi="TimesNewRomanPSMT" w:cs="TimesNewRomanPSMT"/>
          <w:kern w:val="0"/>
          <w:u w:val="single"/>
          <w:lang w:eastAsia="zh-HK"/>
        </w:rPr>
      </w:pPr>
    </w:p>
    <w:sectPr w:rsidR="00311754" w:rsidRPr="00BD3955" w:rsidSect="0070039C">
      <w:pgSz w:w="11906" w:h="16838" w:code="9"/>
      <w:pgMar w:top="1440" w:right="1440" w:bottom="1440" w:left="1440" w:header="576" w:footer="5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CB" w:rsidRDefault="004A00CB">
      <w:r>
        <w:separator/>
      </w:r>
    </w:p>
  </w:endnote>
  <w:endnote w:type="continuationSeparator" w:id="0">
    <w:p w:rsidR="004A00CB" w:rsidRDefault="004A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73" w:rsidRPr="004E20D2" w:rsidRDefault="00214173" w:rsidP="00214173">
    <w:pPr>
      <w:tabs>
        <w:tab w:val="left" w:pos="142"/>
      </w:tabs>
      <w:overflowPunct w:val="0"/>
      <w:autoSpaceDE w:val="0"/>
      <w:autoSpaceDN w:val="0"/>
      <w:adjustRightInd w:val="0"/>
      <w:textAlignment w:val="baseline"/>
      <w:rPr>
        <w:ins w:id="470" w:author="LI Wai Man Joyce" w:date="2023-12-29T15:29:00Z"/>
      </w:rPr>
    </w:pPr>
    <w:ins w:id="471" w:author="LI Wai Man Joyce" w:date="2023-12-29T15:29:00Z">
      <w:r w:rsidRPr="004E20D2">
        <w:rPr>
          <w:bCs/>
          <w:szCs w:val="20"/>
          <w:vertAlign w:val="superscript"/>
          <w:lang w:eastAsia="en-US"/>
        </w:rPr>
        <w:t>#</w:t>
      </w:r>
      <w:r w:rsidRPr="004E20D2">
        <w:rPr>
          <w:bCs/>
          <w:szCs w:val="20"/>
          <w:lang w:eastAsia="en-US"/>
        </w:rPr>
        <w:t xml:space="preserve"> </w:t>
      </w:r>
      <w:r w:rsidRPr="004E20D2">
        <w:t>Insert</w:t>
      </w:r>
      <w:r w:rsidRPr="004E20D2">
        <w:rPr>
          <w:bCs/>
          <w:szCs w:val="20"/>
          <w:lang w:eastAsia="en-US"/>
        </w:rPr>
        <w:t xml:space="preserve"> reference</w:t>
      </w:r>
    </w:ins>
  </w:p>
  <w:p w:rsidR="00214173" w:rsidRDefault="00214173">
    <w:pPr>
      <w:pStyle w:val="a5"/>
      <w:tabs>
        <w:tab w:val="clear" w:pos="4153"/>
        <w:tab w:val="clear" w:pos="8306"/>
        <w:tab w:val="left" w:pos="3960"/>
        <w:tab w:val="left" w:pos="6990"/>
        <w:tab w:val="left" w:pos="7655"/>
      </w:tabs>
      <w:rPr>
        <w:ins w:id="472" w:author="LI Wai Man Joyce" w:date="2023-12-29T15:29:00Z"/>
        <w:sz w:val="24"/>
        <w:szCs w:val="24"/>
      </w:rPr>
      <w:pPrChange w:id="473" w:author="LI Wai Man Joyce" w:date="2023-12-29T15:27:00Z">
        <w:pPr>
          <w:pStyle w:val="a5"/>
          <w:tabs>
            <w:tab w:val="clear" w:pos="4153"/>
            <w:tab w:val="clear" w:pos="8306"/>
            <w:tab w:val="left" w:pos="3960"/>
            <w:tab w:val="left" w:pos="6990"/>
            <w:tab w:val="left" w:pos="7200"/>
          </w:tabs>
        </w:pPr>
      </w:pPrChange>
    </w:pPr>
  </w:p>
  <w:p w:rsidR="00FD09FF" w:rsidRPr="00601B40" w:rsidRDefault="006F3F50">
    <w:pPr>
      <w:pStyle w:val="a5"/>
      <w:tabs>
        <w:tab w:val="clear" w:pos="4153"/>
        <w:tab w:val="clear" w:pos="8306"/>
        <w:tab w:val="left" w:pos="3960"/>
        <w:tab w:val="left" w:pos="6990"/>
        <w:tab w:val="left" w:pos="7655"/>
      </w:tabs>
      <w:rPr>
        <w:sz w:val="24"/>
        <w:szCs w:val="24"/>
      </w:rPr>
      <w:pPrChange w:id="474" w:author="LI Wai Man Joyce" w:date="2023-12-29T15:27:00Z">
        <w:pPr>
          <w:pStyle w:val="a5"/>
          <w:tabs>
            <w:tab w:val="clear" w:pos="4153"/>
            <w:tab w:val="clear" w:pos="8306"/>
            <w:tab w:val="left" w:pos="3960"/>
            <w:tab w:val="left" w:pos="6990"/>
            <w:tab w:val="left" w:pos="7200"/>
          </w:tabs>
        </w:pPr>
      </w:pPrChange>
    </w:pPr>
    <w:ins w:id="475" w:author="Amy Lu" w:date="2023-12-08T12:17:00Z">
      <w:del w:id="476" w:author="LI Wai Man Joyce" w:date="2023-12-29T15:26:00Z">
        <w:r w:rsidDel="00007E05">
          <w:rPr>
            <w:sz w:val="24"/>
            <w:szCs w:val="24"/>
          </w:rPr>
          <w:delText xml:space="preserve">          </w:delText>
        </w:r>
      </w:del>
    </w:ins>
    <w:ins w:id="477" w:author="Amy Lu" w:date="2023-12-08T12:18:00Z">
      <w:del w:id="478" w:author="LI Wai Man Joyce" w:date="2023-12-29T15:26:00Z">
        <w:r w:rsidDel="00007E05">
          <w:rPr>
            <w:sz w:val="24"/>
            <w:szCs w:val="24"/>
          </w:rPr>
          <w:delText xml:space="preserve">   </w:delText>
        </w:r>
      </w:del>
    </w:ins>
    <w:r w:rsidR="00032E03" w:rsidRPr="00601B40">
      <w:rPr>
        <w:sz w:val="24"/>
        <w:szCs w:val="24"/>
      </w:rPr>
      <w:t>NEC ECC</w:t>
    </w:r>
    <w:ins w:id="479" w:author="Amy Lu" w:date="2023-12-08T12:17:00Z">
      <w:r>
        <w:rPr>
          <w:sz w:val="24"/>
          <w:szCs w:val="24"/>
        </w:rPr>
        <w:t xml:space="preserve"> HK Edition</w:t>
      </w:r>
    </w:ins>
    <w:ins w:id="480" w:author="LI Wai Man Joyce" w:date="2023-12-29T15:26:00Z">
      <w:r w:rsidR="00007E05">
        <w:rPr>
          <w:sz w:val="24"/>
          <w:szCs w:val="24"/>
        </w:rPr>
        <w:t xml:space="preserve"> </w:t>
      </w:r>
    </w:ins>
    <w:ins w:id="481" w:author="LI Wai Man Joyce" w:date="2023-12-29T15:27:00Z">
      <w:r w:rsidR="00007E05">
        <w:rPr>
          <w:sz w:val="24"/>
          <w:szCs w:val="24"/>
        </w:rPr>
        <w:tab/>
      </w:r>
      <w:r w:rsidR="00007E05">
        <w:rPr>
          <w:sz w:val="24"/>
          <w:szCs w:val="24"/>
        </w:rPr>
        <w:tab/>
      </w:r>
      <w:r w:rsidR="00007E05">
        <w:rPr>
          <w:sz w:val="24"/>
          <w:szCs w:val="24"/>
        </w:rPr>
        <w:tab/>
      </w:r>
      <w:r w:rsidR="00007E05">
        <w:rPr>
          <w:sz w:val="24"/>
          <w:szCs w:val="24"/>
        </w:rPr>
        <w:tab/>
      </w:r>
    </w:ins>
    <w:del w:id="482" w:author="LI Wai Man Joyce" w:date="2023-12-29T15:26:00Z">
      <w:r w:rsidR="00032E03" w:rsidRPr="00601B40" w:rsidDel="00007E05">
        <w:rPr>
          <w:sz w:val="24"/>
          <w:szCs w:val="24"/>
        </w:rPr>
        <w:delText xml:space="preserve"> </w:delText>
      </w:r>
    </w:del>
    <w:del w:id="483" w:author="Amy Lu" w:date="2023-12-08T12:17:00Z">
      <w:r w:rsidR="00032E03" w:rsidRPr="00601B40" w:rsidDel="006F3F50">
        <w:rPr>
          <w:sz w:val="24"/>
          <w:szCs w:val="24"/>
        </w:rPr>
        <w:delText xml:space="preserve">- </w:delText>
      </w:r>
      <w:r w:rsidR="00FD09FF" w:rsidRPr="00601B40" w:rsidDel="006F3F50">
        <w:rPr>
          <w:sz w:val="24"/>
          <w:szCs w:val="24"/>
        </w:rPr>
        <w:fldChar w:fldCharType="begin"/>
      </w:r>
      <w:r w:rsidR="00FD09FF" w:rsidRPr="00601B40" w:rsidDel="006F3F50">
        <w:rPr>
          <w:sz w:val="24"/>
          <w:szCs w:val="24"/>
        </w:rPr>
        <w:delInstrText>PAGE   \* MERGEFORMAT</w:delInstrText>
      </w:r>
      <w:r w:rsidR="00FD09FF" w:rsidRPr="00601B40" w:rsidDel="006F3F50">
        <w:rPr>
          <w:sz w:val="24"/>
          <w:szCs w:val="24"/>
        </w:rPr>
        <w:fldChar w:fldCharType="separate"/>
      </w:r>
      <w:r w:rsidDel="006F3F50">
        <w:rPr>
          <w:noProof/>
          <w:sz w:val="24"/>
          <w:szCs w:val="24"/>
        </w:rPr>
        <w:delText>1</w:delText>
      </w:r>
      <w:r w:rsidR="00FD09FF" w:rsidRPr="00601B40" w:rsidDel="006F3F50">
        <w:rPr>
          <w:sz w:val="24"/>
          <w:szCs w:val="24"/>
        </w:rPr>
        <w:fldChar w:fldCharType="end"/>
      </w:r>
    </w:del>
    <w:del w:id="484" w:author="LI Wai Man Joyce" w:date="2023-12-29T15:26:00Z">
      <w:r w:rsidR="0070039C" w:rsidRPr="00601B40" w:rsidDel="00007E05">
        <w:rPr>
          <w:sz w:val="24"/>
          <w:szCs w:val="24"/>
        </w:rPr>
        <w:tab/>
      </w:r>
      <w:r w:rsidR="00601B40" w:rsidDel="00007E05">
        <w:rPr>
          <w:sz w:val="24"/>
          <w:szCs w:val="24"/>
        </w:rPr>
        <w:delText xml:space="preserve">  </w:delText>
      </w:r>
    </w:del>
    <w:ins w:id="485" w:author="Amy Lu" w:date="2023-12-08T12:17:00Z">
      <w:del w:id="486" w:author="LI Wai Man Joyce" w:date="2023-12-29T15:26:00Z">
        <w:r w:rsidDel="00007E05">
          <w:rPr>
            <w:sz w:val="24"/>
            <w:szCs w:val="24"/>
          </w:rPr>
          <w:delText xml:space="preserve">          </w:delText>
        </w:r>
      </w:del>
    </w:ins>
    <w:ins w:id="487" w:author="Amy Lu" w:date="2023-12-08T12:18:00Z">
      <w:del w:id="488" w:author="LI Wai Man Joyce" w:date="2023-12-29T15:26:00Z">
        <w:r w:rsidDel="00007E05">
          <w:rPr>
            <w:sz w:val="24"/>
            <w:szCs w:val="24"/>
          </w:rPr>
          <w:delText xml:space="preserve">  </w:delText>
        </w:r>
      </w:del>
    </w:ins>
    <w:del w:id="489" w:author="LI Wai Man Joyce" w:date="2023-12-29T15:27:00Z">
      <w:r w:rsidR="005828B0" w:rsidRPr="00601B40" w:rsidDel="00007E05">
        <w:rPr>
          <w:rFonts w:hint="eastAsia"/>
          <w:sz w:val="24"/>
          <w:szCs w:val="24"/>
        </w:rPr>
        <w:delText>Versi</w:delText>
      </w:r>
      <w:r w:rsidR="00257A61" w:rsidRPr="00601B40" w:rsidDel="00007E05">
        <w:rPr>
          <w:sz w:val="24"/>
          <w:szCs w:val="24"/>
        </w:rPr>
        <w:delText>o</w:delText>
      </w:r>
      <w:r w:rsidR="0070039C" w:rsidRPr="00601B40" w:rsidDel="00007E05">
        <w:rPr>
          <w:rFonts w:hint="eastAsia"/>
          <w:sz w:val="24"/>
          <w:szCs w:val="24"/>
        </w:rPr>
        <w:delText>n</w:delText>
      </w:r>
      <w:r w:rsidR="0070039C" w:rsidRPr="00601B40" w:rsidDel="00007E05">
        <w:rPr>
          <w:sz w:val="24"/>
          <w:szCs w:val="24"/>
        </w:rPr>
        <w:delText xml:space="preserve"> </w:delText>
      </w:r>
    </w:del>
    <w:ins w:id="490" w:author="Amy Lu" w:date="2023-12-29T16:53:00Z">
      <w:r w:rsidR="00C20666">
        <w:rPr>
          <w:sz w:val="24"/>
          <w:szCs w:val="24"/>
        </w:rPr>
        <w:t>Jan</w:t>
      </w:r>
    </w:ins>
    <w:del w:id="491" w:author="Amy Lu" w:date="2023-12-08T12:18:00Z">
      <w:r w:rsidR="00601B40" w:rsidRPr="00601B40" w:rsidDel="006F3F50">
        <w:rPr>
          <w:sz w:val="24"/>
          <w:szCs w:val="24"/>
        </w:rPr>
        <w:delText>Sep</w:delText>
      </w:r>
    </w:del>
    <w:r w:rsidR="00601B40" w:rsidRPr="00601B40">
      <w:rPr>
        <w:sz w:val="24"/>
        <w:szCs w:val="24"/>
      </w:rPr>
      <w:t xml:space="preserve"> </w:t>
    </w:r>
    <w:r w:rsidR="0002033D" w:rsidRPr="00601B40">
      <w:rPr>
        <w:sz w:val="24"/>
        <w:szCs w:val="24"/>
      </w:rPr>
      <w:t>202</w:t>
    </w:r>
    <w:ins w:id="492" w:author="Amy Lu" w:date="2023-12-29T16:53:00Z">
      <w:r w:rsidR="00C20666">
        <w:rPr>
          <w:sz w:val="24"/>
          <w:szCs w:val="24"/>
        </w:rPr>
        <w:t>4</w:t>
      </w:r>
    </w:ins>
    <w:del w:id="493" w:author="Amy Lu" w:date="2023-12-29T16:53:00Z">
      <w:r w:rsidR="00496294" w:rsidRPr="00601B40" w:rsidDel="00C20666">
        <w:rPr>
          <w:sz w:val="24"/>
          <w:szCs w:val="24"/>
        </w:rPr>
        <w:delText>3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CB" w:rsidRDefault="004A00CB">
      <w:r>
        <w:separator/>
      </w:r>
    </w:p>
  </w:footnote>
  <w:footnote w:type="continuationSeparator" w:id="0">
    <w:p w:rsidR="004A00CB" w:rsidRDefault="004A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E8" w:rsidRPr="007C08CA" w:rsidRDefault="003B0BE8" w:rsidP="00430F9E">
    <w:pPr>
      <w:pStyle w:val="a4"/>
      <w:snapToGrid w:val="0"/>
      <w:spacing w:before="0" w:after="0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7585BAC"/>
    <w:multiLevelType w:val="singleLevel"/>
    <w:tmpl w:val="194A784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" w15:restartNumberingAfterBreak="0">
    <w:nsid w:val="0FCA616A"/>
    <w:multiLevelType w:val="hybridMultilevel"/>
    <w:tmpl w:val="E2849014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2D29B9"/>
    <w:multiLevelType w:val="hybridMultilevel"/>
    <w:tmpl w:val="0374C26E"/>
    <w:lvl w:ilvl="0" w:tplc="25324E4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471B6"/>
    <w:multiLevelType w:val="singleLevel"/>
    <w:tmpl w:val="75FE03BE"/>
    <w:lvl w:ilvl="0">
      <w:start w:val="1"/>
      <w:numFmt w:val="lowerLetter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188D141B"/>
    <w:multiLevelType w:val="hybridMultilevel"/>
    <w:tmpl w:val="232EED62"/>
    <w:lvl w:ilvl="0" w:tplc="FAF06248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936220"/>
    <w:multiLevelType w:val="hybridMultilevel"/>
    <w:tmpl w:val="4F20F280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6F0DA1"/>
    <w:multiLevelType w:val="hybridMultilevel"/>
    <w:tmpl w:val="FC38738C"/>
    <w:lvl w:ilvl="0" w:tplc="FFFFFFFF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322195"/>
    <w:multiLevelType w:val="hybridMultilevel"/>
    <w:tmpl w:val="1D9A18C4"/>
    <w:lvl w:ilvl="0" w:tplc="D44C053C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7C0884"/>
    <w:multiLevelType w:val="hybridMultilevel"/>
    <w:tmpl w:val="B2748614"/>
    <w:lvl w:ilvl="0" w:tplc="7BA87256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602FF4"/>
    <w:multiLevelType w:val="hybridMultilevel"/>
    <w:tmpl w:val="36B644C0"/>
    <w:lvl w:ilvl="0" w:tplc="D44C053C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11" w15:restartNumberingAfterBreak="0">
    <w:nsid w:val="2E2455BE"/>
    <w:multiLevelType w:val="hybridMultilevel"/>
    <w:tmpl w:val="53C41D3A"/>
    <w:lvl w:ilvl="0" w:tplc="8FC63B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7D0931"/>
    <w:multiLevelType w:val="hybridMultilevel"/>
    <w:tmpl w:val="B0985830"/>
    <w:lvl w:ilvl="0" w:tplc="61D47D1C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C67E7A"/>
    <w:multiLevelType w:val="hybridMultilevel"/>
    <w:tmpl w:val="CC5462B8"/>
    <w:lvl w:ilvl="0" w:tplc="B83C5D4E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D92C2F"/>
    <w:multiLevelType w:val="hybridMultilevel"/>
    <w:tmpl w:val="844E1964"/>
    <w:lvl w:ilvl="0" w:tplc="194A7844">
      <w:start w:val="1"/>
      <w:numFmt w:val="lowerRoman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8E6567"/>
    <w:multiLevelType w:val="hybridMultilevel"/>
    <w:tmpl w:val="A0EE5346"/>
    <w:lvl w:ilvl="0" w:tplc="08BE9DB6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6" w15:restartNumberingAfterBreak="0">
    <w:nsid w:val="3CC052EE"/>
    <w:multiLevelType w:val="hybridMultilevel"/>
    <w:tmpl w:val="032E7BF6"/>
    <w:lvl w:ilvl="0" w:tplc="BF80407A">
      <w:start w:val="2"/>
      <w:numFmt w:val="decimal"/>
      <w:lvlText w:val="%1."/>
      <w:lvlJc w:val="left"/>
      <w:pPr>
        <w:tabs>
          <w:tab w:val="num" w:pos="2223"/>
        </w:tabs>
        <w:ind w:left="2223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3"/>
        </w:tabs>
        <w:ind w:left="26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3"/>
        </w:tabs>
        <w:ind w:left="40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3"/>
        </w:tabs>
        <w:ind w:left="55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3"/>
        </w:tabs>
        <w:ind w:left="6003" w:hanging="480"/>
      </w:pPr>
    </w:lvl>
  </w:abstractNum>
  <w:abstractNum w:abstractNumId="17" w15:restartNumberingAfterBreak="0">
    <w:nsid w:val="441B7DC3"/>
    <w:multiLevelType w:val="hybridMultilevel"/>
    <w:tmpl w:val="8076CBE8"/>
    <w:lvl w:ilvl="0" w:tplc="3ECEEA34">
      <w:start w:val="1"/>
      <w:numFmt w:val="decimal"/>
      <w:lvlText w:val="(%1)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8" w15:restartNumberingAfterBreak="0">
    <w:nsid w:val="480F23E5"/>
    <w:multiLevelType w:val="hybridMultilevel"/>
    <w:tmpl w:val="0898F1C2"/>
    <w:lvl w:ilvl="0" w:tplc="C4C2DB28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324E9B"/>
    <w:multiLevelType w:val="hybridMultilevel"/>
    <w:tmpl w:val="67C6A7AA"/>
    <w:lvl w:ilvl="0" w:tplc="596041E6">
      <w:start w:val="1"/>
      <w:numFmt w:val="lowerLetter"/>
      <w:lvlText w:val="(%1)"/>
      <w:lvlJc w:val="left"/>
      <w:pPr>
        <w:tabs>
          <w:tab w:val="num" w:pos="1234"/>
        </w:tabs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873E7F"/>
    <w:multiLevelType w:val="hybridMultilevel"/>
    <w:tmpl w:val="4928D544"/>
    <w:lvl w:ilvl="0" w:tplc="F51E49B0">
      <w:start w:val="1"/>
      <w:numFmt w:val="bullet"/>
      <w:lvlText w:val=""/>
      <w:lvlJc w:val="left"/>
      <w:pPr>
        <w:ind w:left="36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1" w15:restartNumberingAfterBreak="0">
    <w:nsid w:val="568F7FD5"/>
    <w:multiLevelType w:val="hybridMultilevel"/>
    <w:tmpl w:val="EE3E6F90"/>
    <w:lvl w:ilvl="0" w:tplc="AB08F47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F0287D"/>
    <w:multiLevelType w:val="hybridMultilevel"/>
    <w:tmpl w:val="0194D070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F8157A"/>
    <w:multiLevelType w:val="hybridMultilevel"/>
    <w:tmpl w:val="B262DDB8"/>
    <w:lvl w:ilvl="0" w:tplc="458EE9BE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4" w15:restartNumberingAfterBreak="0">
    <w:nsid w:val="61D1546F"/>
    <w:multiLevelType w:val="hybridMultilevel"/>
    <w:tmpl w:val="5CDCE714"/>
    <w:lvl w:ilvl="0" w:tplc="0FC0B2BC">
      <w:start w:val="1"/>
      <w:numFmt w:val="lowerLetter"/>
      <w:lvlText w:val="%1)"/>
      <w:lvlJc w:val="left"/>
      <w:pPr>
        <w:tabs>
          <w:tab w:val="num" w:pos="1435"/>
        </w:tabs>
        <w:ind w:left="1435" w:hanging="8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5"/>
        </w:tabs>
        <w:ind w:left="152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5"/>
        </w:tabs>
        <w:ind w:left="200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5"/>
        </w:tabs>
        <w:ind w:left="248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5"/>
        </w:tabs>
        <w:ind w:left="296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5"/>
        </w:tabs>
        <w:ind w:left="344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5"/>
        </w:tabs>
        <w:ind w:left="392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5"/>
        </w:tabs>
        <w:ind w:left="440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5"/>
        </w:tabs>
        <w:ind w:left="4885" w:hanging="480"/>
      </w:pPr>
    </w:lvl>
  </w:abstractNum>
  <w:abstractNum w:abstractNumId="25" w15:restartNumberingAfterBreak="0">
    <w:nsid w:val="65D44AE7"/>
    <w:multiLevelType w:val="hybridMultilevel"/>
    <w:tmpl w:val="8236CE8E"/>
    <w:lvl w:ilvl="0" w:tplc="96444294">
      <w:start w:val="6"/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MS PMincho" w:eastAsia="MS PMincho" w:hAnsi="MS P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26" w15:restartNumberingAfterBreak="0">
    <w:nsid w:val="6C5B2129"/>
    <w:multiLevelType w:val="hybridMultilevel"/>
    <w:tmpl w:val="27FE823C"/>
    <w:lvl w:ilvl="0" w:tplc="CA3AB318">
      <w:start w:val="1"/>
      <w:numFmt w:val="lowerLetter"/>
      <w:lvlText w:val="(%1)"/>
      <w:lvlJc w:val="left"/>
      <w:pPr>
        <w:tabs>
          <w:tab w:val="num" w:pos="1920"/>
        </w:tabs>
        <w:ind w:left="192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7" w15:restartNumberingAfterBreak="0">
    <w:nsid w:val="6C665F31"/>
    <w:multiLevelType w:val="hybridMultilevel"/>
    <w:tmpl w:val="C8B2F4DC"/>
    <w:lvl w:ilvl="0" w:tplc="1610A16A">
      <w:start w:val="1"/>
      <w:numFmt w:val="lowerLetter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6FC40B59"/>
    <w:multiLevelType w:val="hybridMultilevel"/>
    <w:tmpl w:val="E8FCBED6"/>
    <w:lvl w:ilvl="0" w:tplc="B376574A">
      <w:start w:val="1"/>
      <w:numFmt w:val="lowerRoman"/>
      <w:lvlText w:val="(%1)"/>
      <w:lvlJc w:val="right"/>
      <w:pPr>
        <w:tabs>
          <w:tab w:val="num" w:pos="974"/>
        </w:tabs>
        <w:ind w:left="9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BC4AEE"/>
    <w:multiLevelType w:val="hybridMultilevel"/>
    <w:tmpl w:val="0ED45B04"/>
    <w:lvl w:ilvl="0" w:tplc="7A0EEEF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A0D22A5"/>
    <w:multiLevelType w:val="hybridMultilevel"/>
    <w:tmpl w:val="A5ECEA34"/>
    <w:lvl w:ilvl="0" w:tplc="FFFFFFFF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2220E2"/>
    <w:multiLevelType w:val="hybridMultilevel"/>
    <w:tmpl w:val="588C55B0"/>
    <w:lvl w:ilvl="0" w:tplc="596041E6">
      <w:start w:val="1"/>
      <w:numFmt w:val="lowerLetter"/>
      <w:lvlText w:val="(%1)"/>
      <w:lvlJc w:val="left"/>
      <w:pPr>
        <w:tabs>
          <w:tab w:val="num" w:pos="1234"/>
        </w:tabs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8"/>
  </w:num>
  <w:num w:numId="5">
    <w:abstractNumId w:val="23"/>
  </w:num>
  <w:num w:numId="6">
    <w:abstractNumId w:val="16"/>
  </w:num>
  <w:num w:numId="7">
    <w:abstractNumId w:val="7"/>
  </w:num>
  <w:num w:numId="8">
    <w:abstractNumId w:val="31"/>
  </w:num>
  <w:num w:numId="9">
    <w:abstractNumId w:val="1"/>
  </w:num>
  <w:num w:numId="10">
    <w:abstractNumId w:val="4"/>
  </w:num>
  <w:num w:numId="11">
    <w:abstractNumId w:val="27"/>
  </w:num>
  <w:num w:numId="12">
    <w:abstractNumId w:val="10"/>
  </w:num>
  <w:num w:numId="13">
    <w:abstractNumId w:val="13"/>
  </w:num>
  <w:num w:numId="14">
    <w:abstractNumId w:val="24"/>
  </w:num>
  <w:num w:numId="15">
    <w:abstractNumId w:val="17"/>
  </w:num>
  <w:num w:numId="16">
    <w:abstractNumId w:val="9"/>
  </w:num>
  <w:num w:numId="17">
    <w:abstractNumId w:val="12"/>
  </w:num>
  <w:num w:numId="18">
    <w:abstractNumId w:val="5"/>
  </w:num>
  <w:num w:numId="19">
    <w:abstractNumId w:val="14"/>
  </w:num>
  <w:num w:numId="20">
    <w:abstractNumId w:val="30"/>
  </w:num>
  <w:num w:numId="21">
    <w:abstractNumId w:val="19"/>
  </w:num>
  <w:num w:numId="22">
    <w:abstractNumId w:val="8"/>
  </w:num>
  <w:num w:numId="23">
    <w:abstractNumId w:val="22"/>
  </w:num>
  <w:num w:numId="24">
    <w:abstractNumId w:val="26"/>
  </w:num>
  <w:num w:numId="25">
    <w:abstractNumId w:val="15"/>
  </w:num>
  <w:num w:numId="26">
    <w:abstractNumId w:val="18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3"/>
  </w:num>
  <w:num w:numId="32">
    <w:abstractNumId w:val="2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Lu">
    <w15:presenceInfo w15:providerId="None" w15:userId="Amy Lu"/>
  </w15:person>
  <w15:person w15:author="LI Wai Man Joyce">
    <w15:presenceInfo w15:providerId="AD" w15:userId="S-1-5-21-1547161642-884357618-682003330-1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8"/>
    <w:rsid w:val="0000377F"/>
    <w:rsid w:val="00005980"/>
    <w:rsid w:val="00007B1D"/>
    <w:rsid w:val="00007E05"/>
    <w:rsid w:val="0001299A"/>
    <w:rsid w:val="00014BF7"/>
    <w:rsid w:val="000150E7"/>
    <w:rsid w:val="000159CA"/>
    <w:rsid w:val="00015F07"/>
    <w:rsid w:val="000175E4"/>
    <w:rsid w:val="0002033D"/>
    <w:rsid w:val="0002231D"/>
    <w:rsid w:val="00023805"/>
    <w:rsid w:val="00024BCC"/>
    <w:rsid w:val="000271FA"/>
    <w:rsid w:val="00030CB8"/>
    <w:rsid w:val="00032E03"/>
    <w:rsid w:val="000335A7"/>
    <w:rsid w:val="00033B8A"/>
    <w:rsid w:val="00033BF9"/>
    <w:rsid w:val="00035D8D"/>
    <w:rsid w:val="00036AA8"/>
    <w:rsid w:val="00036EDA"/>
    <w:rsid w:val="00041BCA"/>
    <w:rsid w:val="00046080"/>
    <w:rsid w:val="00047DEB"/>
    <w:rsid w:val="00054718"/>
    <w:rsid w:val="000563BC"/>
    <w:rsid w:val="00057B51"/>
    <w:rsid w:val="0006106C"/>
    <w:rsid w:val="000618E4"/>
    <w:rsid w:val="00064A48"/>
    <w:rsid w:val="000657B5"/>
    <w:rsid w:val="00067FC6"/>
    <w:rsid w:val="0007014F"/>
    <w:rsid w:val="0007070F"/>
    <w:rsid w:val="00071406"/>
    <w:rsid w:val="00074F37"/>
    <w:rsid w:val="0007666C"/>
    <w:rsid w:val="00083D14"/>
    <w:rsid w:val="00085176"/>
    <w:rsid w:val="00087148"/>
    <w:rsid w:val="00094BC0"/>
    <w:rsid w:val="000965ED"/>
    <w:rsid w:val="00096855"/>
    <w:rsid w:val="000A031A"/>
    <w:rsid w:val="000A0EFD"/>
    <w:rsid w:val="000A3AA5"/>
    <w:rsid w:val="000B0CE9"/>
    <w:rsid w:val="000B0E4A"/>
    <w:rsid w:val="000B44E9"/>
    <w:rsid w:val="000B4554"/>
    <w:rsid w:val="000B6021"/>
    <w:rsid w:val="000C34F0"/>
    <w:rsid w:val="000C3535"/>
    <w:rsid w:val="000C4713"/>
    <w:rsid w:val="000C4739"/>
    <w:rsid w:val="000D0881"/>
    <w:rsid w:val="000D099E"/>
    <w:rsid w:val="000D169D"/>
    <w:rsid w:val="000D1D09"/>
    <w:rsid w:val="000D3CDA"/>
    <w:rsid w:val="000E0791"/>
    <w:rsid w:val="000E24DD"/>
    <w:rsid w:val="000E516A"/>
    <w:rsid w:val="000E7290"/>
    <w:rsid w:val="000F3935"/>
    <w:rsid w:val="00103531"/>
    <w:rsid w:val="00110DE7"/>
    <w:rsid w:val="00111806"/>
    <w:rsid w:val="00112AFF"/>
    <w:rsid w:val="0011399B"/>
    <w:rsid w:val="00115E90"/>
    <w:rsid w:val="00116657"/>
    <w:rsid w:val="00120516"/>
    <w:rsid w:val="00122C10"/>
    <w:rsid w:val="0012572A"/>
    <w:rsid w:val="00134A01"/>
    <w:rsid w:val="00134A4B"/>
    <w:rsid w:val="00135840"/>
    <w:rsid w:val="00136855"/>
    <w:rsid w:val="00136969"/>
    <w:rsid w:val="00141E36"/>
    <w:rsid w:val="001427C6"/>
    <w:rsid w:val="00143730"/>
    <w:rsid w:val="00146F80"/>
    <w:rsid w:val="0015057B"/>
    <w:rsid w:val="00153657"/>
    <w:rsid w:val="00156B60"/>
    <w:rsid w:val="00160A1B"/>
    <w:rsid w:val="00162E83"/>
    <w:rsid w:val="0016375C"/>
    <w:rsid w:val="0016657F"/>
    <w:rsid w:val="001717E7"/>
    <w:rsid w:val="001728F6"/>
    <w:rsid w:val="00172C02"/>
    <w:rsid w:val="00174ED0"/>
    <w:rsid w:val="0017584D"/>
    <w:rsid w:val="0018164A"/>
    <w:rsid w:val="00181767"/>
    <w:rsid w:val="0018201B"/>
    <w:rsid w:val="00183625"/>
    <w:rsid w:val="00184FD0"/>
    <w:rsid w:val="00190731"/>
    <w:rsid w:val="00192187"/>
    <w:rsid w:val="00193052"/>
    <w:rsid w:val="00194620"/>
    <w:rsid w:val="001A199A"/>
    <w:rsid w:val="001A6D4F"/>
    <w:rsid w:val="001B02F4"/>
    <w:rsid w:val="001B2A05"/>
    <w:rsid w:val="001B3542"/>
    <w:rsid w:val="001B390D"/>
    <w:rsid w:val="001B4C3C"/>
    <w:rsid w:val="001B5806"/>
    <w:rsid w:val="001C01FD"/>
    <w:rsid w:val="001C0F5C"/>
    <w:rsid w:val="001C2D3D"/>
    <w:rsid w:val="001C3C4E"/>
    <w:rsid w:val="001C4849"/>
    <w:rsid w:val="001C5739"/>
    <w:rsid w:val="001C5CE5"/>
    <w:rsid w:val="001C5EC7"/>
    <w:rsid w:val="001C744C"/>
    <w:rsid w:val="001C78E8"/>
    <w:rsid w:val="001C7950"/>
    <w:rsid w:val="001C7F4D"/>
    <w:rsid w:val="001D040F"/>
    <w:rsid w:val="001D160A"/>
    <w:rsid w:val="001D406C"/>
    <w:rsid w:val="001D529F"/>
    <w:rsid w:val="001D626D"/>
    <w:rsid w:val="001D62B1"/>
    <w:rsid w:val="001D7DF0"/>
    <w:rsid w:val="001E6C02"/>
    <w:rsid w:val="001E70F9"/>
    <w:rsid w:val="001F15C6"/>
    <w:rsid w:val="001F74A8"/>
    <w:rsid w:val="00200537"/>
    <w:rsid w:val="002006AF"/>
    <w:rsid w:val="0020088F"/>
    <w:rsid w:val="002010F5"/>
    <w:rsid w:val="00201500"/>
    <w:rsid w:val="00202A9D"/>
    <w:rsid w:val="00204531"/>
    <w:rsid w:val="00204A6C"/>
    <w:rsid w:val="00206BB3"/>
    <w:rsid w:val="002073FE"/>
    <w:rsid w:val="00214173"/>
    <w:rsid w:val="00224C0C"/>
    <w:rsid w:val="00224E12"/>
    <w:rsid w:val="00225F20"/>
    <w:rsid w:val="002262A6"/>
    <w:rsid w:val="00234773"/>
    <w:rsid w:val="00234ECE"/>
    <w:rsid w:val="00235AF8"/>
    <w:rsid w:val="00240E1E"/>
    <w:rsid w:val="002426A6"/>
    <w:rsid w:val="0024308E"/>
    <w:rsid w:val="00252BAF"/>
    <w:rsid w:val="002535B1"/>
    <w:rsid w:val="00254443"/>
    <w:rsid w:val="002546E5"/>
    <w:rsid w:val="00256C6F"/>
    <w:rsid w:val="00257A61"/>
    <w:rsid w:val="00270FEF"/>
    <w:rsid w:val="0027130A"/>
    <w:rsid w:val="00272CF5"/>
    <w:rsid w:val="00280A6E"/>
    <w:rsid w:val="00281656"/>
    <w:rsid w:val="00284E69"/>
    <w:rsid w:val="00285F2F"/>
    <w:rsid w:val="002918BF"/>
    <w:rsid w:val="00293A75"/>
    <w:rsid w:val="002944C1"/>
    <w:rsid w:val="00295A71"/>
    <w:rsid w:val="0029728C"/>
    <w:rsid w:val="002A48AF"/>
    <w:rsid w:val="002A4D1A"/>
    <w:rsid w:val="002A6788"/>
    <w:rsid w:val="002B1827"/>
    <w:rsid w:val="002B78A8"/>
    <w:rsid w:val="002B7FEE"/>
    <w:rsid w:val="002C0282"/>
    <w:rsid w:val="002C26E3"/>
    <w:rsid w:val="002C2C50"/>
    <w:rsid w:val="002C35E4"/>
    <w:rsid w:val="002C375A"/>
    <w:rsid w:val="002C5602"/>
    <w:rsid w:val="002D28FD"/>
    <w:rsid w:val="002D4B24"/>
    <w:rsid w:val="002D5E38"/>
    <w:rsid w:val="002E356C"/>
    <w:rsid w:val="002E4125"/>
    <w:rsid w:val="002E552F"/>
    <w:rsid w:val="002F06F6"/>
    <w:rsid w:val="002F0A0B"/>
    <w:rsid w:val="00301587"/>
    <w:rsid w:val="00302899"/>
    <w:rsid w:val="00304580"/>
    <w:rsid w:val="003054EC"/>
    <w:rsid w:val="00305E90"/>
    <w:rsid w:val="00306C46"/>
    <w:rsid w:val="003103DB"/>
    <w:rsid w:val="00311754"/>
    <w:rsid w:val="00313599"/>
    <w:rsid w:val="0031505A"/>
    <w:rsid w:val="0031589B"/>
    <w:rsid w:val="00320BE4"/>
    <w:rsid w:val="0032128A"/>
    <w:rsid w:val="003223B2"/>
    <w:rsid w:val="00322784"/>
    <w:rsid w:val="00323406"/>
    <w:rsid w:val="0032342F"/>
    <w:rsid w:val="003234BA"/>
    <w:rsid w:val="00327B9B"/>
    <w:rsid w:val="00330EA1"/>
    <w:rsid w:val="0033409A"/>
    <w:rsid w:val="003461A5"/>
    <w:rsid w:val="00352934"/>
    <w:rsid w:val="00355F88"/>
    <w:rsid w:val="003574F8"/>
    <w:rsid w:val="00365A42"/>
    <w:rsid w:val="00365C84"/>
    <w:rsid w:val="003664FE"/>
    <w:rsid w:val="00366966"/>
    <w:rsid w:val="0037061B"/>
    <w:rsid w:val="00370BEE"/>
    <w:rsid w:val="00371F9D"/>
    <w:rsid w:val="00375521"/>
    <w:rsid w:val="00376985"/>
    <w:rsid w:val="00376A1D"/>
    <w:rsid w:val="003778AD"/>
    <w:rsid w:val="003810B4"/>
    <w:rsid w:val="00381E13"/>
    <w:rsid w:val="0038230B"/>
    <w:rsid w:val="00382EED"/>
    <w:rsid w:val="00382FE5"/>
    <w:rsid w:val="0038310B"/>
    <w:rsid w:val="00384020"/>
    <w:rsid w:val="00384DE8"/>
    <w:rsid w:val="00387600"/>
    <w:rsid w:val="003877D3"/>
    <w:rsid w:val="00387FAB"/>
    <w:rsid w:val="00390E39"/>
    <w:rsid w:val="00391526"/>
    <w:rsid w:val="00395EE8"/>
    <w:rsid w:val="00397071"/>
    <w:rsid w:val="00397282"/>
    <w:rsid w:val="0039785A"/>
    <w:rsid w:val="003A00AF"/>
    <w:rsid w:val="003A0CC4"/>
    <w:rsid w:val="003A357F"/>
    <w:rsid w:val="003A65D4"/>
    <w:rsid w:val="003A7475"/>
    <w:rsid w:val="003B0BE8"/>
    <w:rsid w:val="003B11DF"/>
    <w:rsid w:val="003B4507"/>
    <w:rsid w:val="003B6AD6"/>
    <w:rsid w:val="003C18B4"/>
    <w:rsid w:val="003C5005"/>
    <w:rsid w:val="003C6E51"/>
    <w:rsid w:val="003C6F71"/>
    <w:rsid w:val="003C729A"/>
    <w:rsid w:val="003D11D0"/>
    <w:rsid w:val="003D1F4E"/>
    <w:rsid w:val="003D4D3C"/>
    <w:rsid w:val="003D5F67"/>
    <w:rsid w:val="003D6D3F"/>
    <w:rsid w:val="003D7BD4"/>
    <w:rsid w:val="003E1A08"/>
    <w:rsid w:val="003E239D"/>
    <w:rsid w:val="003E2989"/>
    <w:rsid w:val="003E38E6"/>
    <w:rsid w:val="003E390C"/>
    <w:rsid w:val="003E664D"/>
    <w:rsid w:val="003F0ACD"/>
    <w:rsid w:val="003F13DA"/>
    <w:rsid w:val="003F2F78"/>
    <w:rsid w:val="003F41D1"/>
    <w:rsid w:val="003F4419"/>
    <w:rsid w:val="003F4BCD"/>
    <w:rsid w:val="003F7BF2"/>
    <w:rsid w:val="004002F1"/>
    <w:rsid w:val="004006E6"/>
    <w:rsid w:val="0040077E"/>
    <w:rsid w:val="00400866"/>
    <w:rsid w:val="00404796"/>
    <w:rsid w:val="004050CE"/>
    <w:rsid w:val="00406EBC"/>
    <w:rsid w:val="00411F48"/>
    <w:rsid w:val="00412C04"/>
    <w:rsid w:val="00413BAE"/>
    <w:rsid w:val="00414BD2"/>
    <w:rsid w:val="00420377"/>
    <w:rsid w:val="00420804"/>
    <w:rsid w:val="004252FC"/>
    <w:rsid w:val="0042749F"/>
    <w:rsid w:val="004278B0"/>
    <w:rsid w:val="00427929"/>
    <w:rsid w:val="00430F9E"/>
    <w:rsid w:val="00435632"/>
    <w:rsid w:val="0043729E"/>
    <w:rsid w:val="00437CAF"/>
    <w:rsid w:val="00440C13"/>
    <w:rsid w:val="004504B6"/>
    <w:rsid w:val="004512F7"/>
    <w:rsid w:val="00451DC4"/>
    <w:rsid w:val="004520C1"/>
    <w:rsid w:val="0045731C"/>
    <w:rsid w:val="004578F0"/>
    <w:rsid w:val="00461336"/>
    <w:rsid w:val="00464145"/>
    <w:rsid w:val="00464881"/>
    <w:rsid w:val="00465607"/>
    <w:rsid w:val="00465F0C"/>
    <w:rsid w:val="00471E2B"/>
    <w:rsid w:val="004722CC"/>
    <w:rsid w:val="00472428"/>
    <w:rsid w:val="00472F63"/>
    <w:rsid w:val="0047398E"/>
    <w:rsid w:val="0048071E"/>
    <w:rsid w:val="004816FC"/>
    <w:rsid w:val="004840F4"/>
    <w:rsid w:val="00484F44"/>
    <w:rsid w:val="00487028"/>
    <w:rsid w:val="00487299"/>
    <w:rsid w:val="004930B0"/>
    <w:rsid w:val="00494594"/>
    <w:rsid w:val="00496294"/>
    <w:rsid w:val="00496690"/>
    <w:rsid w:val="004A00CB"/>
    <w:rsid w:val="004A3E05"/>
    <w:rsid w:val="004A59DF"/>
    <w:rsid w:val="004A5FF2"/>
    <w:rsid w:val="004A6C3F"/>
    <w:rsid w:val="004B2FE7"/>
    <w:rsid w:val="004B3B77"/>
    <w:rsid w:val="004B6B6E"/>
    <w:rsid w:val="004C2DFB"/>
    <w:rsid w:val="004C36BC"/>
    <w:rsid w:val="004C3D77"/>
    <w:rsid w:val="004C3F68"/>
    <w:rsid w:val="004C640E"/>
    <w:rsid w:val="004D71FE"/>
    <w:rsid w:val="004E20D2"/>
    <w:rsid w:val="004E2747"/>
    <w:rsid w:val="004E4747"/>
    <w:rsid w:val="004F0A21"/>
    <w:rsid w:val="004F17D8"/>
    <w:rsid w:val="004F2759"/>
    <w:rsid w:val="004F294B"/>
    <w:rsid w:val="004F340C"/>
    <w:rsid w:val="004F5769"/>
    <w:rsid w:val="004F6500"/>
    <w:rsid w:val="0050114A"/>
    <w:rsid w:val="005072D2"/>
    <w:rsid w:val="00513A06"/>
    <w:rsid w:val="0051403C"/>
    <w:rsid w:val="005171B6"/>
    <w:rsid w:val="005245AA"/>
    <w:rsid w:val="00524738"/>
    <w:rsid w:val="0052495B"/>
    <w:rsid w:val="0053178C"/>
    <w:rsid w:val="00536A29"/>
    <w:rsid w:val="00536B68"/>
    <w:rsid w:val="0054122F"/>
    <w:rsid w:val="00542B02"/>
    <w:rsid w:val="005439C2"/>
    <w:rsid w:val="005507D6"/>
    <w:rsid w:val="00550DC5"/>
    <w:rsid w:val="00552DCE"/>
    <w:rsid w:val="005548A6"/>
    <w:rsid w:val="00557A88"/>
    <w:rsid w:val="00560CFA"/>
    <w:rsid w:val="0056136B"/>
    <w:rsid w:val="005623D4"/>
    <w:rsid w:val="00565D27"/>
    <w:rsid w:val="00566472"/>
    <w:rsid w:val="00576314"/>
    <w:rsid w:val="005828B0"/>
    <w:rsid w:val="00583646"/>
    <w:rsid w:val="005836DE"/>
    <w:rsid w:val="00587196"/>
    <w:rsid w:val="00587557"/>
    <w:rsid w:val="00587E50"/>
    <w:rsid w:val="005916E4"/>
    <w:rsid w:val="00592084"/>
    <w:rsid w:val="0059411C"/>
    <w:rsid w:val="00594254"/>
    <w:rsid w:val="00594794"/>
    <w:rsid w:val="005A0641"/>
    <w:rsid w:val="005A20F5"/>
    <w:rsid w:val="005A4B94"/>
    <w:rsid w:val="005A5765"/>
    <w:rsid w:val="005A6152"/>
    <w:rsid w:val="005A6706"/>
    <w:rsid w:val="005A7057"/>
    <w:rsid w:val="005A71EA"/>
    <w:rsid w:val="005A73C4"/>
    <w:rsid w:val="005A7984"/>
    <w:rsid w:val="005B0919"/>
    <w:rsid w:val="005B170E"/>
    <w:rsid w:val="005B594F"/>
    <w:rsid w:val="005B6E43"/>
    <w:rsid w:val="005B6F39"/>
    <w:rsid w:val="005B78DF"/>
    <w:rsid w:val="005B7C31"/>
    <w:rsid w:val="005C0E51"/>
    <w:rsid w:val="005C166D"/>
    <w:rsid w:val="005C19EF"/>
    <w:rsid w:val="005C20F8"/>
    <w:rsid w:val="005C434B"/>
    <w:rsid w:val="005D1E79"/>
    <w:rsid w:val="005D20FD"/>
    <w:rsid w:val="005D25D4"/>
    <w:rsid w:val="005D7575"/>
    <w:rsid w:val="005E05D5"/>
    <w:rsid w:val="005E20EE"/>
    <w:rsid w:val="005E4B71"/>
    <w:rsid w:val="005E5E85"/>
    <w:rsid w:val="005E7740"/>
    <w:rsid w:val="005F1FFA"/>
    <w:rsid w:val="005F3CC6"/>
    <w:rsid w:val="005F5AED"/>
    <w:rsid w:val="005F5C10"/>
    <w:rsid w:val="005F7A02"/>
    <w:rsid w:val="00601B40"/>
    <w:rsid w:val="006044CE"/>
    <w:rsid w:val="00604CF4"/>
    <w:rsid w:val="0060696C"/>
    <w:rsid w:val="00611BC7"/>
    <w:rsid w:val="00620B09"/>
    <w:rsid w:val="006227F4"/>
    <w:rsid w:val="006268EE"/>
    <w:rsid w:val="006317F3"/>
    <w:rsid w:val="006407C9"/>
    <w:rsid w:val="00642936"/>
    <w:rsid w:val="006439D7"/>
    <w:rsid w:val="00643EE0"/>
    <w:rsid w:val="0064569B"/>
    <w:rsid w:val="006478D9"/>
    <w:rsid w:val="00650A42"/>
    <w:rsid w:val="00652432"/>
    <w:rsid w:val="00652472"/>
    <w:rsid w:val="00654F04"/>
    <w:rsid w:val="006558FE"/>
    <w:rsid w:val="0065659B"/>
    <w:rsid w:val="00656B47"/>
    <w:rsid w:val="0065735A"/>
    <w:rsid w:val="00661295"/>
    <w:rsid w:val="00662941"/>
    <w:rsid w:val="00663281"/>
    <w:rsid w:val="00663639"/>
    <w:rsid w:val="00663856"/>
    <w:rsid w:val="00663B73"/>
    <w:rsid w:val="00665D8A"/>
    <w:rsid w:val="00667089"/>
    <w:rsid w:val="00672128"/>
    <w:rsid w:val="006730AE"/>
    <w:rsid w:val="0068255C"/>
    <w:rsid w:val="00683603"/>
    <w:rsid w:val="006843DC"/>
    <w:rsid w:val="00685A34"/>
    <w:rsid w:val="0068677A"/>
    <w:rsid w:val="00687C7E"/>
    <w:rsid w:val="006934C7"/>
    <w:rsid w:val="00695862"/>
    <w:rsid w:val="006A0B62"/>
    <w:rsid w:val="006A133A"/>
    <w:rsid w:val="006A1C40"/>
    <w:rsid w:val="006A4357"/>
    <w:rsid w:val="006A4F48"/>
    <w:rsid w:val="006A5293"/>
    <w:rsid w:val="006A7428"/>
    <w:rsid w:val="006B0034"/>
    <w:rsid w:val="006B0060"/>
    <w:rsid w:val="006B0A28"/>
    <w:rsid w:val="006B0CB9"/>
    <w:rsid w:val="006B13E9"/>
    <w:rsid w:val="006B1B0F"/>
    <w:rsid w:val="006C0D32"/>
    <w:rsid w:val="006C343A"/>
    <w:rsid w:val="006C3B0D"/>
    <w:rsid w:val="006C541A"/>
    <w:rsid w:val="006D030D"/>
    <w:rsid w:val="006D0F61"/>
    <w:rsid w:val="006D1B70"/>
    <w:rsid w:val="006D2BBE"/>
    <w:rsid w:val="006D4943"/>
    <w:rsid w:val="006D4BDC"/>
    <w:rsid w:val="006D53DE"/>
    <w:rsid w:val="006D5C5C"/>
    <w:rsid w:val="006D5EAB"/>
    <w:rsid w:val="006D6055"/>
    <w:rsid w:val="006D696C"/>
    <w:rsid w:val="006E59AF"/>
    <w:rsid w:val="006E5C12"/>
    <w:rsid w:val="006E6618"/>
    <w:rsid w:val="006E6EF7"/>
    <w:rsid w:val="006E759B"/>
    <w:rsid w:val="006F07CB"/>
    <w:rsid w:val="006F30A5"/>
    <w:rsid w:val="006F3F50"/>
    <w:rsid w:val="006F7196"/>
    <w:rsid w:val="0070039C"/>
    <w:rsid w:val="00702288"/>
    <w:rsid w:val="00702B12"/>
    <w:rsid w:val="007033FF"/>
    <w:rsid w:val="0070557C"/>
    <w:rsid w:val="00710620"/>
    <w:rsid w:val="00710836"/>
    <w:rsid w:val="00713E39"/>
    <w:rsid w:val="0071504C"/>
    <w:rsid w:val="007163CA"/>
    <w:rsid w:val="0072424D"/>
    <w:rsid w:val="00724DBA"/>
    <w:rsid w:val="00725CDD"/>
    <w:rsid w:val="007267DD"/>
    <w:rsid w:val="00730250"/>
    <w:rsid w:val="00731F73"/>
    <w:rsid w:val="007332F8"/>
    <w:rsid w:val="00733BC6"/>
    <w:rsid w:val="00735E68"/>
    <w:rsid w:val="007379C2"/>
    <w:rsid w:val="00737D7A"/>
    <w:rsid w:val="00741020"/>
    <w:rsid w:val="00743BC1"/>
    <w:rsid w:val="007441AA"/>
    <w:rsid w:val="00745E4C"/>
    <w:rsid w:val="00746CF2"/>
    <w:rsid w:val="007521BA"/>
    <w:rsid w:val="007527C4"/>
    <w:rsid w:val="00753A63"/>
    <w:rsid w:val="007556CC"/>
    <w:rsid w:val="00756C8A"/>
    <w:rsid w:val="0075748E"/>
    <w:rsid w:val="00760C3A"/>
    <w:rsid w:val="00761ED0"/>
    <w:rsid w:val="007624FA"/>
    <w:rsid w:val="007625FC"/>
    <w:rsid w:val="00764972"/>
    <w:rsid w:val="00764CEE"/>
    <w:rsid w:val="0077260F"/>
    <w:rsid w:val="00772616"/>
    <w:rsid w:val="00772AC2"/>
    <w:rsid w:val="00773969"/>
    <w:rsid w:val="00776AFB"/>
    <w:rsid w:val="00780C53"/>
    <w:rsid w:val="0078298F"/>
    <w:rsid w:val="007839A9"/>
    <w:rsid w:val="007841B9"/>
    <w:rsid w:val="007874D5"/>
    <w:rsid w:val="00790352"/>
    <w:rsid w:val="007917EA"/>
    <w:rsid w:val="00794744"/>
    <w:rsid w:val="00797181"/>
    <w:rsid w:val="007A068F"/>
    <w:rsid w:val="007A237E"/>
    <w:rsid w:val="007A2D13"/>
    <w:rsid w:val="007A7CF8"/>
    <w:rsid w:val="007B1404"/>
    <w:rsid w:val="007B2172"/>
    <w:rsid w:val="007B2F79"/>
    <w:rsid w:val="007B47A5"/>
    <w:rsid w:val="007B63DC"/>
    <w:rsid w:val="007B6F15"/>
    <w:rsid w:val="007C08CA"/>
    <w:rsid w:val="007C135B"/>
    <w:rsid w:val="007C1652"/>
    <w:rsid w:val="007C48D1"/>
    <w:rsid w:val="007D13F1"/>
    <w:rsid w:val="007D331A"/>
    <w:rsid w:val="007E0BA4"/>
    <w:rsid w:val="007E1EB0"/>
    <w:rsid w:val="007E20CE"/>
    <w:rsid w:val="007E21BD"/>
    <w:rsid w:val="007E25B7"/>
    <w:rsid w:val="007E38BD"/>
    <w:rsid w:val="007E55B4"/>
    <w:rsid w:val="007E5BEB"/>
    <w:rsid w:val="007E7499"/>
    <w:rsid w:val="007F220A"/>
    <w:rsid w:val="007F26BB"/>
    <w:rsid w:val="007F38A4"/>
    <w:rsid w:val="007F3CA6"/>
    <w:rsid w:val="007F4C5C"/>
    <w:rsid w:val="007F7F33"/>
    <w:rsid w:val="008023C3"/>
    <w:rsid w:val="00814704"/>
    <w:rsid w:val="008149B5"/>
    <w:rsid w:val="00814FFA"/>
    <w:rsid w:val="008160C4"/>
    <w:rsid w:val="00816945"/>
    <w:rsid w:val="00817600"/>
    <w:rsid w:val="0081797B"/>
    <w:rsid w:val="0082119D"/>
    <w:rsid w:val="00821318"/>
    <w:rsid w:val="00826A1D"/>
    <w:rsid w:val="008272A2"/>
    <w:rsid w:val="0083070F"/>
    <w:rsid w:val="00830A68"/>
    <w:rsid w:val="00830C95"/>
    <w:rsid w:val="0083116E"/>
    <w:rsid w:val="008325F1"/>
    <w:rsid w:val="00834034"/>
    <w:rsid w:val="00836B73"/>
    <w:rsid w:val="00837B5E"/>
    <w:rsid w:val="00841E35"/>
    <w:rsid w:val="00845F70"/>
    <w:rsid w:val="00846ACF"/>
    <w:rsid w:val="00850360"/>
    <w:rsid w:val="0085452D"/>
    <w:rsid w:val="00856726"/>
    <w:rsid w:val="00860128"/>
    <w:rsid w:val="0086336C"/>
    <w:rsid w:val="00863BD5"/>
    <w:rsid w:val="00864816"/>
    <w:rsid w:val="00864A08"/>
    <w:rsid w:val="00865C31"/>
    <w:rsid w:val="00866BAE"/>
    <w:rsid w:val="00870206"/>
    <w:rsid w:val="008756B8"/>
    <w:rsid w:val="00876309"/>
    <w:rsid w:val="00877B95"/>
    <w:rsid w:val="008805D4"/>
    <w:rsid w:val="00880836"/>
    <w:rsid w:val="008819B5"/>
    <w:rsid w:val="008820A0"/>
    <w:rsid w:val="008844E0"/>
    <w:rsid w:val="008865E2"/>
    <w:rsid w:val="0089235A"/>
    <w:rsid w:val="008923C8"/>
    <w:rsid w:val="008968B1"/>
    <w:rsid w:val="00896A8E"/>
    <w:rsid w:val="00896CF4"/>
    <w:rsid w:val="008A0FCB"/>
    <w:rsid w:val="008A13F8"/>
    <w:rsid w:val="008A31C1"/>
    <w:rsid w:val="008A7FFA"/>
    <w:rsid w:val="008B1618"/>
    <w:rsid w:val="008B2909"/>
    <w:rsid w:val="008B3802"/>
    <w:rsid w:val="008C0787"/>
    <w:rsid w:val="008C3582"/>
    <w:rsid w:val="008C55B7"/>
    <w:rsid w:val="008C5B2A"/>
    <w:rsid w:val="008C78CB"/>
    <w:rsid w:val="008D02BC"/>
    <w:rsid w:val="008D13EB"/>
    <w:rsid w:val="008D1550"/>
    <w:rsid w:val="008D282E"/>
    <w:rsid w:val="008D6745"/>
    <w:rsid w:val="008E068F"/>
    <w:rsid w:val="008E07E8"/>
    <w:rsid w:val="008E185D"/>
    <w:rsid w:val="008E29DF"/>
    <w:rsid w:val="008E4085"/>
    <w:rsid w:val="008E6A1D"/>
    <w:rsid w:val="008E7170"/>
    <w:rsid w:val="008E7E72"/>
    <w:rsid w:val="008F15E1"/>
    <w:rsid w:val="008F3355"/>
    <w:rsid w:val="008F4C35"/>
    <w:rsid w:val="008F7E1D"/>
    <w:rsid w:val="00901343"/>
    <w:rsid w:val="00901A41"/>
    <w:rsid w:val="00901C10"/>
    <w:rsid w:val="009028DE"/>
    <w:rsid w:val="00902E32"/>
    <w:rsid w:val="0090399D"/>
    <w:rsid w:val="00907625"/>
    <w:rsid w:val="00910937"/>
    <w:rsid w:val="00912BC1"/>
    <w:rsid w:val="0091471E"/>
    <w:rsid w:val="00914EE6"/>
    <w:rsid w:val="00915E05"/>
    <w:rsid w:val="009210C0"/>
    <w:rsid w:val="00921D34"/>
    <w:rsid w:val="009225E9"/>
    <w:rsid w:val="009266E0"/>
    <w:rsid w:val="009339EA"/>
    <w:rsid w:val="00935082"/>
    <w:rsid w:val="00935EA3"/>
    <w:rsid w:val="009364CB"/>
    <w:rsid w:val="0093698B"/>
    <w:rsid w:val="009433AF"/>
    <w:rsid w:val="00944303"/>
    <w:rsid w:val="00944429"/>
    <w:rsid w:val="00945865"/>
    <w:rsid w:val="00947E70"/>
    <w:rsid w:val="009500F8"/>
    <w:rsid w:val="00950C99"/>
    <w:rsid w:val="00950E6C"/>
    <w:rsid w:val="00955039"/>
    <w:rsid w:val="00955131"/>
    <w:rsid w:val="0095543E"/>
    <w:rsid w:val="0096122D"/>
    <w:rsid w:val="0096433D"/>
    <w:rsid w:val="009711C9"/>
    <w:rsid w:val="00971404"/>
    <w:rsid w:val="009717AC"/>
    <w:rsid w:val="00971F31"/>
    <w:rsid w:val="00974C99"/>
    <w:rsid w:val="00976B44"/>
    <w:rsid w:val="0098209D"/>
    <w:rsid w:val="00982E54"/>
    <w:rsid w:val="00984E4E"/>
    <w:rsid w:val="00986945"/>
    <w:rsid w:val="00992F40"/>
    <w:rsid w:val="009935D0"/>
    <w:rsid w:val="0099738E"/>
    <w:rsid w:val="009977EC"/>
    <w:rsid w:val="009A06F6"/>
    <w:rsid w:val="009A2660"/>
    <w:rsid w:val="009A3826"/>
    <w:rsid w:val="009A671A"/>
    <w:rsid w:val="009A728F"/>
    <w:rsid w:val="009B24BD"/>
    <w:rsid w:val="009B4376"/>
    <w:rsid w:val="009C2B94"/>
    <w:rsid w:val="009C62D2"/>
    <w:rsid w:val="009C6BD8"/>
    <w:rsid w:val="009C715B"/>
    <w:rsid w:val="009C719A"/>
    <w:rsid w:val="009D0183"/>
    <w:rsid w:val="009D1945"/>
    <w:rsid w:val="009D30E5"/>
    <w:rsid w:val="009D3E7C"/>
    <w:rsid w:val="009D400F"/>
    <w:rsid w:val="009D54CC"/>
    <w:rsid w:val="009D5C9C"/>
    <w:rsid w:val="009D6753"/>
    <w:rsid w:val="009D7F9D"/>
    <w:rsid w:val="009E01B9"/>
    <w:rsid w:val="009E5D21"/>
    <w:rsid w:val="009E61F8"/>
    <w:rsid w:val="009F06A2"/>
    <w:rsid w:val="009F2582"/>
    <w:rsid w:val="009F6DDB"/>
    <w:rsid w:val="00A010E7"/>
    <w:rsid w:val="00A0228E"/>
    <w:rsid w:val="00A04EB5"/>
    <w:rsid w:val="00A1053B"/>
    <w:rsid w:val="00A105B9"/>
    <w:rsid w:val="00A11DD6"/>
    <w:rsid w:val="00A12607"/>
    <w:rsid w:val="00A13762"/>
    <w:rsid w:val="00A14FAD"/>
    <w:rsid w:val="00A15967"/>
    <w:rsid w:val="00A165E5"/>
    <w:rsid w:val="00A202DB"/>
    <w:rsid w:val="00A21A7E"/>
    <w:rsid w:val="00A21E0D"/>
    <w:rsid w:val="00A22536"/>
    <w:rsid w:val="00A23068"/>
    <w:rsid w:val="00A23A30"/>
    <w:rsid w:val="00A24128"/>
    <w:rsid w:val="00A242C3"/>
    <w:rsid w:val="00A2536B"/>
    <w:rsid w:val="00A311D4"/>
    <w:rsid w:val="00A33E8E"/>
    <w:rsid w:val="00A341CE"/>
    <w:rsid w:val="00A34A00"/>
    <w:rsid w:val="00A3655A"/>
    <w:rsid w:val="00A36ADF"/>
    <w:rsid w:val="00A370FD"/>
    <w:rsid w:val="00A47706"/>
    <w:rsid w:val="00A50711"/>
    <w:rsid w:val="00A556EB"/>
    <w:rsid w:val="00A55754"/>
    <w:rsid w:val="00A56F44"/>
    <w:rsid w:val="00A57F3E"/>
    <w:rsid w:val="00A626B1"/>
    <w:rsid w:val="00A66564"/>
    <w:rsid w:val="00A66883"/>
    <w:rsid w:val="00A66D02"/>
    <w:rsid w:val="00A67836"/>
    <w:rsid w:val="00A7009D"/>
    <w:rsid w:val="00A7326A"/>
    <w:rsid w:val="00A745AD"/>
    <w:rsid w:val="00A76D46"/>
    <w:rsid w:val="00A80756"/>
    <w:rsid w:val="00A81F81"/>
    <w:rsid w:val="00A83ADA"/>
    <w:rsid w:val="00A846FE"/>
    <w:rsid w:val="00A84C0A"/>
    <w:rsid w:val="00A84DD5"/>
    <w:rsid w:val="00A87248"/>
    <w:rsid w:val="00A90A72"/>
    <w:rsid w:val="00A92D68"/>
    <w:rsid w:val="00A937B8"/>
    <w:rsid w:val="00A942FE"/>
    <w:rsid w:val="00A9562F"/>
    <w:rsid w:val="00AA0206"/>
    <w:rsid w:val="00AA0EDB"/>
    <w:rsid w:val="00AA3235"/>
    <w:rsid w:val="00AA3523"/>
    <w:rsid w:val="00AA5F76"/>
    <w:rsid w:val="00AA615E"/>
    <w:rsid w:val="00AB19F1"/>
    <w:rsid w:val="00AB1E2C"/>
    <w:rsid w:val="00AB239F"/>
    <w:rsid w:val="00AB5A4E"/>
    <w:rsid w:val="00AB5D57"/>
    <w:rsid w:val="00AC236C"/>
    <w:rsid w:val="00AC56C5"/>
    <w:rsid w:val="00AC6AB8"/>
    <w:rsid w:val="00AC7C19"/>
    <w:rsid w:val="00AD29EF"/>
    <w:rsid w:val="00AD3DF8"/>
    <w:rsid w:val="00AD5261"/>
    <w:rsid w:val="00AD5DFA"/>
    <w:rsid w:val="00AD600A"/>
    <w:rsid w:val="00AD68E7"/>
    <w:rsid w:val="00AD771D"/>
    <w:rsid w:val="00AE27F3"/>
    <w:rsid w:val="00AE3E0F"/>
    <w:rsid w:val="00AE5307"/>
    <w:rsid w:val="00AE5805"/>
    <w:rsid w:val="00AE5F47"/>
    <w:rsid w:val="00AF3950"/>
    <w:rsid w:val="00AF428E"/>
    <w:rsid w:val="00B06159"/>
    <w:rsid w:val="00B0767A"/>
    <w:rsid w:val="00B1349C"/>
    <w:rsid w:val="00B2290C"/>
    <w:rsid w:val="00B23730"/>
    <w:rsid w:val="00B24A2C"/>
    <w:rsid w:val="00B24B31"/>
    <w:rsid w:val="00B24E9F"/>
    <w:rsid w:val="00B279A1"/>
    <w:rsid w:val="00B30826"/>
    <w:rsid w:val="00B3199C"/>
    <w:rsid w:val="00B3592A"/>
    <w:rsid w:val="00B35F27"/>
    <w:rsid w:val="00B376C3"/>
    <w:rsid w:val="00B408FF"/>
    <w:rsid w:val="00B40D5E"/>
    <w:rsid w:val="00B4200F"/>
    <w:rsid w:val="00B42658"/>
    <w:rsid w:val="00B45692"/>
    <w:rsid w:val="00B459B8"/>
    <w:rsid w:val="00B46ECF"/>
    <w:rsid w:val="00B47146"/>
    <w:rsid w:val="00B47447"/>
    <w:rsid w:val="00B509CD"/>
    <w:rsid w:val="00B50FFA"/>
    <w:rsid w:val="00B52A2E"/>
    <w:rsid w:val="00B57950"/>
    <w:rsid w:val="00B6127E"/>
    <w:rsid w:val="00B633FF"/>
    <w:rsid w:val="00B6517E"/>
    <w:rsid w:val="00B65BDE"/>
    <w:rsid w:val="00B7023C"/>
    <w:rsid w:val="00B72A26"/>
    <w:rsid w:val="00B72E9B"/>
    <w:rsid w:val="00B738B9"/>
    <w:rsid w:val="00B82D8A"/>
    <w:rsid w:val="00B846FD"/>
    <w:rsid w:val="00B87638"/>
    <w:rsid w:val="00B93EB6"/>
    <w:rsid w:val="00B94214"/>
    <w:rsid w:val="00BA1210"/>
    <w:rsid w:val="00BA246E"/>
    <w:rsid w:val="00BA279F"/>
    <w:rsid w:val="00BA29EC"/>
    <w:rsid w:val="00BA4357"/>
    <w:rsid w:val="00BB37C3"/>
    <w:rsid w:val="00BB617D"/>
    <w:rsid w:val="00BC3F08"/>
    <w:rsid w:val="00BC4E20"/>
    <w:rsid w:val="00BC5721"/>
    <w:rsid w:val="00BC5E5C"/>
    <w:rsid w:val="00BC69FD"/>
    <w:rsid w:val="00BD09F1"/>
    <w:rsid w:val="00BD3955"/>
    <w:rsid w:val="00BD4688"/>
    <w:rsid w:val="00BD52E4"/>
    <w:rsid w:val="00BD598C"/>
    <w:rsid w:val="00BD70E2"/>
    <w:rsid w:val="00BE0E9B"/>
    <w:rsid w:val="00BE1ED4"/>
    <w:rsid w:val="00BE24F7"/>
    <w:rsid w:val="00BE6093"/>
    <w:rsid w:val="00BE725E"/>
    <w:rsid w:val="00BF0AA3"/>
    <w:rsid w:val="00BF26F8"/>
    <w:rsid w:val="00BF6293"/>
    <w:rsid w:val="00BF6B99"/>
    <w:rsid w:val="00C020E0"/>
    <w:rsid w:val="00C02E0B"/>
    <w:rsid w:val="00C03378"/>
    <w:rsid w:val="00C042F7"/>
    <w:rsid w:val="00C0792B"/>
    <w:rsid w:val="00C13741"/>
    <w:rsid w:val="00C140BF"/>
    <w:rsid w:val="00C20666"/>
    <w:rsid w:val="00C25112"/>
    <w:rsid w:val="00C25571"/>
    <w:rsid w:val="00C27A1D"/>
    <w:rsid w:val="00C30C55"/>
    <w:rsid w:val="00C316D8"/>
    <w:rsid w:val="00C31FA2"/>
    <w:rsid w:val="00C3421D"/>
    <w:rsid w:val="00C34D76"/>
    <w:rsid w:val="00C37811"/>
    <w:rsid w:val="00C37CE5"/>
    <w:rsid w:val="00C40C3B"/>
    <w:rsid w:val="00C4324E"/>
    <w:rsid w:val="00C45762"/>
    <w:rsid w:val="00C46551"/>
    <w:rsid w:val="00C55C7D"/>
    <w:rsid w:val="00C574BC"/>
    <w:rsid w:val="00C575E7"/>
    <w:rsid w:val="00C607E0"/>
    <w:rsid w:val="00C61CD9"/>
    <w:rsid w:val="00C632AD"/>
    <w:rsid w:val="00C639F2"/>
    <w:rsid w:val="00C64FBC"/>
    <w:rsid w:val="00C65716"/>
    <w:rsid w:val="00C667A2"/>
    <w:rsid w:val="00C67B37"/>
    <w:rsid w:val="00C7256E"/>
    <w:rsid w:val="00C7404B"/>
    <w:rsid w:val="00C74CAE"/>
    <w:rsid w:val="00C75382"/>
    <w:rsid w:val="00C81B3D"/>
    <w:rsid w:val="00C81B4D"/>
    <w:rsid w:val="00C82BCB"/>
    <w:rsid w:val="00C8379C"/>
    <w:rsid w:val="00C84AEA"/>
    <w:rsid w:val="00C90440"/>
    <w:rsid w:val="00C91EB6"/>
    <w:rsid w:val="00C94BAD"/>
    <w:rsid w:val="00C967C1"/>
    <w:rsid w:val="00CA0B65"/>
    <w:rsid w:val="00CA2CDC"/>
    <w:rsid w:val="00CA3FDF"/>
    <w:rsid w:val="00CA4AB5"/>
    <w:rsid w:val="00CA560E"/>
    <w:rsid w:val="00CB100A"/>
    <w:rsid w:val="00CB121C"/>
    <w:rsid w:val="00CB2F65"/>
    <w:rsid w:val="00CB32E3"/>
    <w:rsid w:val="00CB57A0"/>
    <w:rsid w:val="00CC3E86"/>
    <w:rsid w:val="00CC6405"/>
    <w:rsid w:val="00CD08B1"/>
    <w:rsid w:val="00CD2979"/>
    <w:rsid w:val="00CD5E3C"/>
    <w:rsid w:val="00CD5ED0"/>
    <w:rsid w:val="00CD7103"/>
    <w:rsid w:val="00CD7104"/>
    <w:rsid w:val="00CD7912"/>
    <w:rsid w:val="00CE04D2"/>
    <w:rsid w:val="00CE1C89"/>
    <w:rsid w:val="00CE2CF2"/>
    <w:rsid w:val="00CE43D4"/>
    <w:rsid w:val="00CE4A57"/>
    <w:rsid w:val="00CE5400"/>
    <w:rsid w:val="00CF07F9"/>
    <w:rsid w:val="00CF21A6"/>
    <w:rsid w:val="00CF3078"/>
    <w:rsid w:val="00CF30EB"/>
    <w:rsid w:val="00CF3B1A"/>
    <w:rsid w:val="00CF426C"/>
    <w:rsid w:val="00CF5448"/>
    <w:rsid w:val="00CF5866"/>
    <w:rsid w:val="00D00249"/>
    <w:rsid w:val="00D003F1"/>
    <w:rsid w:val="00D04A65"/>
    <w:rsid w:val="00D054F2"/>
    <w:rsid w:val="00D0795A"/>
    <w:rsid w:val="00D07C6B"/>
    <w:rsid w:val="00D12CEA"/>
    <w:rsid w:val="00D138DB"/>
    <w:rsid w:val="00D13C0C"/>
    <w:rsid w:val="00D1480E"/>
    <w:rsid w:val="00D14900"/>
    <w:rsid w:val="00D15B32"/>
    <w:rsid w:val="00D163D4"/>
    <w:rsid w:val="00D16F81"/>
    <w:rsid w:val="00D24433"/>
    <w:rsid w:val="00D2543D"/>
    <w:rsid w:val="00D3002D"/>
    <w:rsid w:val="00D30731"/>
    <w:rsid w:val="00D309BC"/>
    <w:rsid w:val="00D328EE"/>
    <w:rsid w:val="00D339D9"/>
    <w:rsid w:val="00D33A55"/>
    <w:rsid w:val="00D33CC7"/>
    <w:rsid w:val="00D33EE1"/>
    <w:rsid w:val="00D35304"/>
    <w:rsid w:val="00D42F97"/>
    <w:rsid w:val="00D449D6"/>
    <w:rsid w:val="00D473AE"/>
    <w:rsid w:val="00D50848"/>
    <w:rsid w:val="00D52EE4"/>
    <w:rsid w:val="00D57E09"/>
    <w:rsid w:val="00D604C2"/>
    <w:rsid w:val="00D612C7"/>
    <w:rsid w:val="00D63CE5"/>
    <w:rsid w:val="00D64525"/>
    <w:rsid w:val="00D66AAD"/>
    <w:rsid w:val="00D67C44"/>
    <w:rsid w:val="00D70AE8"/>
    <w:rsid w:val="00D7518D"/>
    <w:rsid w:val="00D756B1"/>
    <w:rsid w:val="00D76520"/>
    <w:rsid w:val="00D80C5F"/>
    <w:rsid w:val="00D8129E"/>
    <w:rsid w:val="00D81B5E"/>
    <w:rsid w:val="00D83442"/>
    <w:rsid w:val="00D84932"/>
    <w:rsid w:val="00D854A7"/>
    <w:rsid w:val="00D900A0"/>
    <w:rsid w:val="00D916BD"/>
    <w:rsid w:val="00D92F5C"/>
    <w:rsid w:val="00D92FB9"/>
    <w:rsid w:val="00D93518"/>
    <w:rsid w:val="00D9657B"/>
    <w:rsid w:val="00D97F06"/>
    <w:rsid w:val="00DA017E"/>
    <w:rsid w:val="00DA0BFB"/>
    <w:rsid w:val="00DA1775"/>
    <w:rsid w:val="00DA226E"/>
    <w:rsid w:val="00DA3448"/>
    <w:rsid w:val="00DA4D71"/>
    <w:rsid w:val="00DA5743"/>
    <w:rsid w:val="00DA703B"/>
    <w:rsid w:val="00DA7EA9"/>
    <w:rsid w:val="00DB1370"/>
    <w:rsid w:val="00DB439E"/>
    <w:rsid w:val="00DC1677"/>
    <w:rsid w:val="00DC2EAE"/>
    <w:rsid w:val="00DC65C4"/>
    <w:rsid w:val="00DC6B68"/>
    <w:rsid w:val="00DC6E0D"/>
    <w:rsid w:val="00DD085B"/>
    <w:rsid w:val="00DD1024"/>
    <w:rsid w:val="00DD1725"/>
    <w:rsid w:val="00DD7EE2"/>
    <w:rsid w:val="00DE005C"/>
    <w:rsid w:val="00DE0E38"/>
    <w:rsid w:val="00DE2807"/>
    <w:rsid w:val="00DE4E09"/>
    <w:rsid w:val="00DE5599"/>
    <w:rsid w:val="00DE7556"/>
    <w:rsid w:val="00DF03A7"/>
    <w:rsid w:val="00DF4254"/>
    <w:rsid w:val="00DF47AF"/>
    <w:rsid w:val="00DF5E8C"/>
    <w:rsid w:val="00DF745F"/>
    <w:rsid w:val="00E075F6"/>
    <w:rsid w:val="00E106BE"/>
    <w:rsid w:val="00E15FDE"/>
    <w:rsid w:val="00E201A5"/>
    <w:rsid w:val="00E20330"/>
    <w:rsid w:val="00E208AA"/>
    <w:rsid w:val="00E21978"/>
    <w:rsid w:val="00E21B0A"/>
    <w:rsid w:val="00E23388"/>
    <w:rsid w:val="00E24274"/>
    <w:rsid w:val="00E26CF1"/>
    <w:rsid w:val="00E31B51"/>
    <w:rsid w:val="00E35A3B"/>
    <w:rsid w:val="00E366BA"/>
    <w:rsid w:val="00E4270F"/>
    <w:rsid w:val="00E42E2A"/>
    <w:rsid w:val="00E432E2"/>
    <w:rsid w:val="00E446F4"/>
    <w:rsid w:val="00E448AC"/>
    <w:rsid w:val="00E465C2"/>
    <w:rsid w:val="00E509B7"/>
    <w:rsid w:val="00E5188E"/>
    <w:rsid w:val="00E57372"/>
    <w:rsid w:val="00E7259F"/>
    <w:rsid w:val="00E725C3"/>
    <w:rsid w:val="00E732DF"/>
    <w:rsid w:val="00E7599E"/>
    <w:rsid w:val="00E851A3"/>
    <w:rsid w:val="00E86B56"/>
    <w:rsid w:val="00E9166B"/>
    <w:rsid w:val="00E91A7A"/>
    <w:rsid w:val="00E94008"/>
    <w:rsid w:val="00E95966"/>
    <w:rsid w:val="00EA0447"/>
    <w:rsid w:val="00EA23E8"/>
    <w:rsid w:val="00EA3887"/>
    <w:rsid w:val="00EA4122"/>
    <w:rsid w:val="00EA4932"/>
    <w:rsid w:val="00EA7809"/>
    <w:rsid w:val="00EB0756"/>
    <w:rsid w:val="00EB7F62"/>
    <w:rsid w:val="00EC0081"/>
    <w:rsid w:val="00EC29D3"/>
    <w:rsid w:val="00EC39F8"/>
    <w:rsid w:val="00EC59D6"/>
    <w:rsid w:val="00EC6AAE"/>
    <w:rsid w:val="00ED0899"/>
    <w:rsid w:val="00ED29E3"/>
    <w:rsid w:val="00ED6779"/>
    <w:rsid w:val="00EE2F74"/>
    <w:rsid w:val="00EE3D6B"/>
    <w:rsid w:val="00EE4A36"/>
    <w:rsid w:val="00EE610B"/>
    <w:rsid w:val="00EF0EF3"/>
    <w:rsid w:val="00EF14E5"/>
    <w:rsid w:val="00EF150C"/>
    <w:rsid w:val="00EF1699"/>
    <w:rsid w:val="00EF3A7E"/>
    <w:rsid w:val="00F00904"/>
    <w:rsid w:val="00F00F98"/>
    <w:rsid w:val="00F01E27"/>
    <w:rsid w:val="00F02581"/>
    <w:rsid w:val="00F028EB"/>
    <w:rsid w:val="00F115BF"/>
    <w:rsid w:val="00F12CA6"/>
    <w:rsid w:val="00F148D1"/>
    <w:rsid w:val="00F15E1C"/>
    <w:rsid w:val="00F20F5B"/>
    <w:rsid w:val="00F22DF4"/>
    <w:rsid w:val="00F22DFA"/>
    <w:rsid w:val="00F23A6F"/>
    <w:rsid w:val="00F24232"/>
    <w:rsid w:val="00F25D54"/>
    <w:rsid w:val="00F307F7"/>
    <w:rsid w:val="00F3142B"/>
    <w:rsid w:val="00F31EB2"/>
    <w:rsid w:val="00F333CB"/>
    <w:rsid w:val="00F33F8E"/>
    <w:rsid w:val="00F349D5"/>
    <w:rsid w:val="00F37EE1"/>
    <w:rsid w:val="00F414BC"/>
    <w:rsid w:val="00F41BA6"/>
    <w:rsid w:val="00F41EB2"/>
    <w:rsid w:val="00F41FE4"/>
    <w:rsid w:val="00F45972"/>
    <w:rsid w:val="00F4627F"/>
    <w:rsid w:val="00F47433"/>
    <w:rsid w:val="00F500C3"/>
    <w:rsid w:val="00F52004"/>
    <w:rsid w:val="00F532E9"/>
    <w:rsid w:val="00F558D8"/>
    <w:rsid w:val="00F56442"/>
    <w:rsid w:val="00F618F9"/>
    <w:rsid w:val="00F61A4E"/>
    <w:rsid w:val="00F61D30"/>
    <w:rsid w:val="00F6364D"/>
    <w:rsid w:val="00F636CA"/>
    <w:rsid w:val="00F67CBB"/>
    <w:rsid w:val="00F70A71"/>
    <w:rsid w:val="00F71D25"/>
    <w:rsid w:val="00F7294B"/>
    <w:rsid w:val="00F73629"/>
    <w:rsid w:val="00F73877"/>
    <w:rsid w:val="00F76341"/>
    <w:rsid w:val="00F764F4"/>
    <w:rsid w:val="00F769E5"/>
    <w:rsid w:val="00F771F5"/>
    <w:rsid w:val="00F804CE"/>
    <w:rsid w:val="00F80F22"/>
    <w:rsid w:val="00F8361C"/>
    <w:rsid w:val="00F86892"/>
    <w:rsid w:val="00F87B8E"/>
    <w:rsid w:val="00F900F4"/>
    <w:rsid w:val="00F90523"/>
    <w:rsid w:val="00F916DE"/>
    <w:rsid w:val="00F94E1E"/>
    <w:rsid w:val="00F95E11"/>
    <w:rsid w:val="00F96FC8"/>
    <w:rsid w:val="00FA14F7"/>
    <w:rsid w:val="00FA227F"/>
    <w:rsid w:val="00FA2D86"/>
    <w:rsid w:val="00FA3220"/>
    <w:rsid w:val="00FA390B"/>
    <w:rsid w:val="00FA3F8E"/>
    <w:rsid w:val="00FA47DD"/>
    <w:rsid w:val="00FA4AF2"/>
    <w:rsid w:val="00FA5A3F"/>
    <w:rsid w:val="00FA6036"/>
    <w:rsid w:val="00FB1F9D"/>
    <w:rsid w:val="00FB4991"/>
    <w:rsid w:val="00FB6A6F"/>
    <w:rsid w:val="00FC3370"/>
    <w:rsid w:val="00FD09FF"/>
    <w:rsid w:val="00FD3C26"/>
    <w:rsid w:val="00FD43A9"/>
    <w:rsid w:val="00FE0812"/>
    <w:rsid w:val="00FE1E70"/>
    <w:rsid w:val="00FE27A7"/>
    <w:rsid w:val="00FE5F60"/>
    <w:rsid w:val="00FE693B"/>
    <w:rsid w:val="00FE6BA0"/>
    <w:rsid w:val="00FF0461"/>
    <w:rsid w:val="00FF0E69"/>
    <w:rsid w:val="00FF154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B397B-928F-44F0-B9EB-3CA847B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7F6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D309B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B6517E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F335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D9657B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0D0881"/>
  </w:style>
  <w:style w:type="paragraph" w:styleId="a8">
    <w:name w:val="footnote text"/>
    <w:basedOn w:val="a0"/>
    <w:semiHidden/>
    <w:rsid w:val="00BD70E2"/>
    <w:pPr>
      <w:snapToGrid w:val="0"/>
    </w:pPr>
    <w:rPr>
      <w:sz w:val="20"/>
      <w:szCs w:val="20"/>
    </w:rPr>
  </w:style>
  <w:style w:type="character" w:styleId="a9">
    <w:name w:val="footnote reference"/>
    <w:semiHidden/>
    <w:rsid w:val="00BD70E2"/>
    <w:rPr>
      <w:vertAlign w:val="superscript"/>
    </w:rPr>
  </w:style>
  <w:style w:type="paragraph" w:styleId="aa">
    <w:name w:val="Body Text Indent"/>
    <w:basedOn w:val="a0"/>
    <w:rsid w:val="00BD70E2"/>
    <w:pPr>
      <w:spacing w:after="120"/>
      <w:ind w:leftChars="200" w:left="480"/>
    </w:pPr>
  </w:style>
  <w:style w:type="character" w:styleId="ab">
    <w:name w:val="annotation reference"/>
    <w:semiHidden/>
    <w:rsid w:val="008805D4"/>
    <w:rPr>
      <w:sz w:val="18"/>
      <w:szCs w:val="18"/>
    </w:rPr>
  </w:style>
  <w:style w:type="paragraph" w:styleId="ac">
    <w:name w:val="annotation text"/>
    <w:basedOn w:val="a0"/>
    <w:semiHidden/>
    <w:rsid w:val="008805D4"/>
  </w:style>
  <w:style w:type="paragraph" w:styleId="ad">
    <w:name w:val="annotation subject"/>
    <w:basedOn w:val="ac"/>
    <w:next w:val="ac"/>
    <w:semiHidden/>
    <w:rsid w:val="008805D4"/>
    <w:rPr>
      <w:b/>
      <w:bCs/>
    </w:rPr>
  </w:style>
  <w:style w:type="paragraph" w:styleId="ae">
    <w:name w:val="Balloon Text"/>
    <w:basedOn w:val="a0"/>
    <w:semiHidden/>
    <w:rsid w:val="008805D4"/>
    <w:rPr>
      <w:rFonts w:ascii="Arial" w:hAnsi="Arial"/>
      <w:sz w:val="18"/>
      <w:szCs w:val="18"/>
    </w:rPr>
  </w:style>
  <w:style w:type="paragraph" w:styleId="20">
    <w:name w:val="Body Text Indent 2"/>
    <w:basedOn w:val="a0"/>
    <w:rsid w:val="00F41EB2"/>
    <w:pPr>
      <w:spacing w:after="120" w:line="480" w:lineRule="auto"/>
      <w:ind w:leftChars="200" w:left="480"/>
    </w:pPr>
  </w:style>
  <w:style w:type="paragraph" w:styleId="30">
    <w:name w:val="Body Text Indent 3"/>
    <w:basedOn w:val="a0"/>
    <w:rsid w:val="00AB5A4E"/>
    <w:pPr>
      <w:spacing w:after="120"/>
      <w:ind w:leftChars="200" w:left="480"/>
    </w:pPr>
    <w:rPr>
      <w:sz w:val="16"/>
      <w:szCs w:val="16"/>
    </w:rPr>
  </w:style>
  <w:style w:type="paragraph" w:styleId="31">
    <w:name w:val="Body Text 3"/>
    <w:basedOn w:val="a0"/>
    <w:rsid w:val="00D309BC"/>
    <w:pPr>
      <w:spacing w:after="120"/>
    </w:pPr>
    <w:rPr>
      <w:sz w:val="16"/>
      <w:szCs w:val="16"/>
    </w:rPr>
  </w:style>
  <w:style w:type="paragraph" w:styleId="af">
    <w:name w:val="Title"/>
    <w:basedOn w:val="a0"/>
    <w:qFormat/>
    <w:rsid w:val="007F220A"/>
    <w:pPr>
      <w:autoSpaceDE w:val="0"/>
      <w:autoSpaceDN w:val="0"/>
      <w:adjustRightInd w:val="0"/>
      <w:jc w:val="center"/>
    </w:pPr>
    <w:rPr>
      <w:kern w:val="0"/>
      <w:u w:val="single"/>
    </w:rPr>
  </w:style>
  <w:style w:type="table" w:styleId="af0">
    <w:name w:val="Table Grid"/>
    <w:basedOn w:val="a2"/>
    <w:rsid w:val="00EE2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rsid w:val="00B6517E"/>
    <w:pPr>
      <w:spacing w:after="120" w:line="480" w:lineRule="auto"/>
    </w:pPr>
  </w:style>
  <w:style w:type="paragraph" w:styleId="af1">
    <w:name w:val="Date"/>
    <w:basedOn w:val="a0"/>
    <w:next w:val="a0"/>
    <w:rsid w:val="00910937"/>
    <w:pPr>
      <w:jc w:val="right"/>
    </w:pPr>
  </w:style>
  <w:style w:type="numbering" w:customStyle="1" w:styleId="10">
    <w:name w:val="無清單1"/>
    <w:next w:val="a3"/>
    <w:semiHidden/>
    <w:rsid w:val="00A76D46"/>
  </w:style>
  <w:style w:type="character" w:customStyle="1" w:styleId="a6">
    <w:name w:val="頁尾 字元"/>
    <w:link w:val="a5"/>
    <w:uiPriority w:val="99"/>
    <w:rsid w:val="00FD09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D612-464F-40B1-84FA-90C560B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03</vt:lpstr>
    </vt:vector>
  </TitlesOfParts>
  <Company>HKSARG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03</dc:title>
  <dc:subject/>
  <dc:creator>Jim Mo</dc:creator>
  <cp:keywords/>
  <cp:lastModifiedBy>Amy Lu</cp:lastModifiedBy>
  <cp:revision>14</cp:revision>
  <cp:lastPrinted>2023-12-29T06:44:00Z</cp:lastPrinted>
  <dcterms:created xsi:type="dcterms:W3CDTF">2023-12-29T07:22:00Z</dcterms:created>
  <dcterms:modified xsi:type="dcterms:W3CDTF">2024-01-02T07:25:00Z</dcterms:modified>
</cp:coreProperties>
</file>